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</w:rPr>
        <w:id w:val="735594491"/>
        <w:docPartObj>
          <w:docPartGallery w:val="Cover Pages"/>
          <w:docPartUnique/>
        </w:docPartObj>
      </w:sdtPr>
      <w:sdtEndPr/>
      <w:sdtContent>
        <w:p w14:paraId="79279872" w14:textId="64BDAF14" w:rsidR="00073191" w:rsidRPr="003552F0" w:rsidRDefault="00073191" w:rsidP="003552F0">
          <w:pPr>
            <w:spacing w:after="0" w:line="300" w:lineRule="auto"/>
            <w:contextualSpacing/>
            <w:jc w:val="both"/>
            <w:rPr>
              <w:rFonts w:cstheme="minorHAnsi"/>
              <w:i/>
            </w:rPr>
          </w:pPr>
        </w:p>
        <w:p w14:paraId="5BF26CB4" w14:textId="77777777" w:rsidR="00073191" w:rsidRPr="003552F0" w:rsidRDefault="00073191" w:rsidP="003552F0">
          <w:pPr>
            <w:spacing w:after="0" w:line="300" w:lineRule="auto"/>
            <w:contextualSpacing/>
            <w:jc w:val="both"/>
            <w:rPr>
              <w:rFonts w:cstheme="minorHAnsi"/>
              <w:i/>
            </w:rPr>
          </w:pPr>
        </w:p>
        <w:p w14:paraId="73372E72" w14:textId="50DD174E" w:rsidR="000E45EF" w:rsidRPr="003552F0" w:rsidRDefault="000E45EF" w:rsidP="003552F0">
          <w:pPr>
            <w:pStyle w:val="Tekstpodstawowy"/>
            <w:spacing w:line="300" w:lineRule="auto"/>
            <w:jc w:val="right"/>
            <w:rPr>
              <w:rFonts w:asciiTheme="minorHAnsi" w:hAnsiTheme="minorHAnsi" w:cstheme="minorHAnsi"/>
              <w:lang w:val="pl-PL"/>
            </w:rPr>
          </w:pPr>
          <w:r w:rsidRPr="003552F0">
            <w:rPr>
              <w:rFonts w:asciiTheme="minorHAnsi" w:hAnsiTheme="minorHAnsi" w:cstheme="minorHAnsi"/>
              <w:lang w:val="pl-PL"/>
            </w:rPr>
            <w:t>Załącznik nr 7 do Zapytania Ofertowego</w:t>
          </w:r>
        </w:p>
        <w:p w14:paraId="4CD3DC42" w14:textId="77777777" w:rsidR="00073191" w:rsidRPr="003552F0" w:rsidRDefault="00073191" w:rsidP="003552F0">
          <w:pPr>
            <w:pStyle w:val="Tekstpodstawowy"/>
            <w:spacing w:line="300" w:lineRule="auto"/>
            <w:jc w:val="both"/>
            <w:rPr>
              <w:rFonts w:asciiTheme="minorHAnsi" w:hAnsiTheme="minorHAnsi" w:cstheme="minorHAnsi"/>
              <w:lang w:val="pl-PL"/>
            </w:rPr>
          </w:pPr>
        </w:p>
        <w:p w14:paraId="2E90932F" w14:textId="30A60A97" w:rsidR="000E45EF" w:rsidRPr="003552F0" w:rsidRDefault="000E45EF" w:rsidP="003552F0">
          <w:pPr>
            <w:pStyle w:val="Tekstpodstawowy"/>
            <w:spacing w:line="300" w:lineRule="auto"/>
            <w:jc w:val="center"/>
            <w:rPr>
              <w:rFonts w:asciiTheme="minorHAnsi" w:hAnsiTheme="minorHAnsi" w:cstheme="minorHAnsi"/>
              <w:b/>
              <w:lang w:val="pl-PL"/>
            </w:rPr>
          </w:pPr>
          <w:r w:rsidRPr="003552F0">
            <w:rPr>
              <w:rFonts w:asciiTheme="minorHAnsi" w:hAnsiTheme="minorHAnsi" w:cstheme="minorHAnsi"/>
              <w:b/>
              <w:lang w:val="pl-PL"/>
            </w:rPr>
            <w:t>ISTOTNE POSTANOWIENIA UMOWY</w:t>
          </w:r>
        </w:p>
        <w:p w14:paraId="6CF10158" w14:textId="649738B0" w:rsidR="008A34BB" w:rsidRPr="003552F0" w:rsidRDefault="008A34BB" w:rsidP="003552F0">
          <w:pPr>
            <w:pStyle w:val="Tekstpodstawowy"/>
            <w:spacing w:line="300" w:lineRule="auto"/>
            <w:jc w:val="center"/>
            <w:rPr>
              <w:rFonts w:asciiTheme="minorHAnsi" w:hAnsiTheme="minorHAnsi" w:cstheme="minorHAnsi"/>
              <w:b/>
              <w:lang w:val="pl-PL"/>
            </w:rPr>
          </w:pPr>
          <w:r w:rsidRPr="003552F0">
            <w:rPr>
              <w:rFonts w:asciiTheme="minorHAnsi" w:hAnsiTheme="minorHAnsi" w:cstheme="minorHAnsi"/>
              <w:b/>
              <w:lang w:val="pl-PL"/>
            </w:rPr>
            <w:t>O WYKONANIE PRAC BADAWCZO - ROZWOJOWYCH</w:t>
          </w:r>
        </w:p>
        <w:p w14:paraId="7B6B2D0A" w14:textId="77777777" w:rsidR="000E45EF" w:rsidRPr="003552F0" w:rsidRDefault="000E45EF" w:rsidP="003552F0">
          <w:pPr>
            <w:pStyle w:val="Tekstpodstawowy"/>
            <w:spacing w:line="300" w:lineRule="auto"/>
            <w:jc w:val="both"/>
            <w:rPr>
              <w:rFonts w:asciiTheme="minorHAnsi" w:hAnsiTheme="minorHAnsi" w:cstheme="minorHAnsi"/>
              <w:b/>
              <w:lang w:val="pl-PL"/>
            </w:rPr>
          </w:pPr>
        </w:p>
        <w:p w14:paraId="30627ECC" w14:textId="77777777" w:rsidR="000E45EF" w:rsidRPr="003552F0" w:rsidRDefault="000E45EF" w:rsidP="003552F0">
          <w:pPr>
            <w:spacing w:after="0" w:line="300" w:lineRule="auto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 xml:space="preserve">W dniu ………………… pomiędzy </w:t>
          </w:r>
        </w:p>
        <w:p w14:paraId="15893FBD" w14:textId="6324FC73" w:rsidR="00073191" w:rsidRPr="003552F0" w:rsidRDefault="000E45EF" w:rsidP="003552F0">
          <w:pPr>
            <w:spacing w:after="0" w:line="300" w:lineRule="auto"/>
            <w:contextualSpacing/>
            <w:jc w:val="both"/>
            <w:rPr>
              <w:rFonts w:cstheme="minorHAnsi"/>
              <w:bCs/>
            </w:rPr>
          </w:pPr>
          <w:r w:rsidRPr="003552F0">
            <w:rPr>
              <w:rFonts w:cstheme="minorHAnsi"/>
              <w:b/>
            </w:rPr>
            <w:t xml:space="preserve">FOKUS CONSULTING Sp. z o.o. </w:t>
          </w:r>
          <w:r w:rsidRPr="003552F0">
            <w:rPr>
              <w:rFonts w:cstheme="minorHAnsi"/>
              <w:bCs/>
            </w:rPr>
            <w:t>z siedzibą w Warszawie, ul.</w:t>
          </w:r>
          <w:r w:rsidRPr="003552F0">
            <w:rPr>
              <w:rFonts w:cstheme="minorHAnsi"/>
            </w:rPr>
            <w:t xml:space="preserve"> Pokorna 2 lok. 221 (00-199 Warszawa), wpisaną do rejestru przedsiębiorców Krajowego Rejestru Sądowego </w:t>
          </w:r>
          <w:r w:rsidR="00073191" w:rsidRPr="003552F0">
            <w:rPr>
              <w:rFonts w:cstheme="minorHAnsi"/>
              <w:shd w:val="clear" w:color="auto" w:fill="FFFFFF"/>
            </w:rPr>
            <w:t>prowadzonego przez Sąd Rejonowy dla m.st. Warszawy w Warszawie X</w:t>
          </w:r>
          <w:r w:rsidR="0091156C" w:rsidRPr="003552F0">
            <w:rPr>
              <w:rFonts w:cstheme="minorHAnsi"/>
              <w:shd w:val="clear" w:color="auto" w:fill="FFFFFF"/>
            </w:rPr>
            <w:t>I</w:t>
          </w:r>
          <w:r w:rsidR="00D55181" w:rsidRPr="003552F0">
            <w:rPr>
              <w:rFonts w:cstheme="minorHAnsi"/>
              <w:shd w:val="clear" w:color="auto" w:fill="FFFFFF"/>
            </w:rPr>
            <w:t>I</w:t>
          </w:r>
          <w:r w:rsidR="00073191" w:rsidRPr="003552F0">
            <w:rPr>
              <w:rFonts w:cstheme="minorHAnsi"/>
              <w:shd w:val="clear" w:color="auto" w:fill="FFFFFF"/>
            </w:rPr>
            <w:t xml:space="preserve"> Wydział</w:t>
          </w:r>
          <w:r w:rsidR="00073191" w:rsidRPr="003552F0">
            <w:rPr>
              <w:rFonts w:cstheme="minorHAnsi"/>
            </w:rPr>
            <w:t xml:space="preserve"> </w:t>
          </w:r>
          <w:r w:rsidR="00073191" w:rsidRPr="003552F0">
            <w:rPr>
              <w:rFonts w:cstheme="minorHAnsi"/>
              <w:shd w:val="clear" w:color="auto" w:fill="FFFFFF"/>
            </w:rPr>
            <w:t xml:space="preserve">Gospodarczy Krajowego Rejestru Sądowego </w:t>
          </w:r>
          <w:r w:rsidRPr="003552F0">
            <w:rPr>
              <w:rFonts w:cstheme="minorHAnsi"/>
            </w:rPr>
            <w:t xml:space="preserve">pod numerem </w:t>
          </w:r>
          <w:r w:rsidRPr="003552F0">
            <w:rPr>
              <w:rFonts w:eastAsia="Times New Roman" w:cstheme="minorHAnsi"/>
              <w:lang w:eastAsia="pl-PL"/>
            </w:rPr>
            <w:t xml:space="preserve">KRS: </w:t>
          </w:r>
          <w:r w:rsidR="00D55181" w:rsidRPr="003552F0">
            <w:rPr>
              <w:rFonts w:eastAsia="Times New Roman" w:cstheme="minorHAnsi"/>
              <w:lang w:eastAsia="pl-PL"/>
            </w:rPr>
            <w:t>0000636718</w:t>
          </w:r>
          <w:r w:rsidR="00D64527" w:rsidRPr="003552F0">
            <w:rPr>
              <w:rFonts w:cstheme="minorHAnsi"/>
            </w:rPr>
            <w:t>,</w:t>
          </w:r>
          <w:r w:rsidRPr="003552F0">
            <w:rPr>
              <w:rFonts w:cstheme="minorHAnsi"/>
            </w:rPr>
            <w:t xml:space="preserve"> </w:t>
          </w:r>
          <w:r w:rsidR="00073191" w:rsidRPr="003552F0">
            <w:rPr>
              <w:rFonts w:cstheme="minorHAnsi"/>
            </w:rPr>
            <w:t>NIP: 5252675881</w:t>
          </w:r>
          <w:r w:rsidR="000153DE" w:rsidRPr="003552F0">
            <w:rPr>
              <w:rFonts w:cstheme="minorHAnsi"/>
            </w:rPr>
            <w:t>,</w:t>
          </w:r>
          <w:r w:rsidRPr="003552F0">
            <w:rPr>
              <w:rFonts w:cstheme="minorHAnsi"/>
            </w:rPr>
            <w:t xml:space="preserve"> REGON: 365387312</w:t>
          </w:r>
          <w:r w:rsidRPr="003552F0">
            <w:rPr>
              <w:rFonts w:cstheme="minorHAnsi"/>
              <w:bCs/>
            </w:rPr>
            <w:t xml:space="preserve">, </w:t>
          </w:r>
          <w:r w:rsidR="00073191" w:rsidRPr="003552F0">
            <w:rPr>
              <w:rFonts w:cstheme="minorHAnsi"/>
              <w:shd w:val="clear" w:color="auto" w:fill="FFFFFF"/>
            </w:rPr>
            <w:t xml:space="preserve">posiadającą kapitał zakładowy w wysokości </w:t>
          </w:r>
          <w:r w:rsidR="00D55181" w:rsidRPr="003552F0">
            <w:rPr>
              <w:rFonts w:cstheme="minorHAnsi"/>
              <w:shd w:val="clear" w:color="auto" w:fill="FFFFFF"/>
            </w:rPr>
            <w:t xml:space="preserve">5 000 </w:t>
          </w:r>
          <w:r w:rsidR="00073191" w:rsidRPr="003552F0">
            <w:rPr>
              <w:rFonts w:cstheme="minorHAnsi"/>
              <w:shd w:val="clear" w:color="auto" w:fill="FFFFFF"/>
            </w:rPr>
            <w:t>zł, wpłacony w</w:t>
          </w:r>
          <w:r w:rsidR="00073191" w:rsidRPr="003552F0">
            <w:rPr>
              <w:rFonts w:cstheme="minorHAnsi"/>
            </w:rPr>
            <w:t xml:space="preserve"> </w:t>
          </w:r>
          <w:r w:rsidR="00073191" w:rsidRPr="003552F0">
            <w:rPr>
              <w:rFonts w:cstheme="minorHAnsi"/>
              <w:shd w:val="clear" w:color="auto" w:fill="FFFFFF"/>
            </w:rPr>
            <w:t>całości</w:t>
          </w:r>
        </w:p>
        <w:p w14:paraId="786BBD3C" w14:textId="77777777" w:rsidR="00073191" w:rsidRPr="003552F0" w:rsidRDefault="00073191" w:rsidP="003552F0">
          <w:pPr>
            <w:spacing w:after="0" w:line="300" w:lineRule="auto"/>
            <w:contextualSpacing/>
            <w:jc w:val="both"/>
            <w:rPr>
              <w:rFonts w:cstheme="minorHAnsi"/>
              <w:bCs/>
            </w:rPr>
          </w:pPr>
        </w:p>
        <w:p w14:paraId="70A0F2A4" w14:textId="7CB9A13E" w:rsidR="00073191" w:rsidRPr="003552F0" w:rsidRDefault="000E45EF" w:rsidP="003552F0">
          <w:pPr>
            <w:spacing w:after="0" w:line="300" w:lineRule="auto"/>
            <w:contextualSpacing/>
            <w:jc w:val="both"/>
            <w:rPr>
              <w:rFonts w:cstheme="minorHAnsi"/>
              <w:b/>
            </w:rPr>
          </w:pPr>
          <w:r w:rsidRPr="003552F0">
            <w:rPr>
              <w:rFonts w:cstheme="minorHAnsi"/>
              <w:bCs/>
            </w:rPr>
            <w:t>zwanym dalej</w:t>
          </w:r>
          <w:r w:rsidRPr="003552F0">
            <w:rPr>
              <w:rFonts w:cstheme="minorHAnsi"/>
              <w:b/>
            </w:rPr>
            <w:t xml:space="preserve"> „Zamawiającym”</w:t>
          </w:r>
        </w:p>
        <w:p w14:paraId="5AD37197" w14:textId="77777777" w:rsidR="00073191" w:rsidRPr="003552F0" w:rsidRDefault="00073191" w:rsidP="003552F0">
          <w:pPr>
            <w:spacing w:after="0" w:line="300" w:lineRule="auto"/>
            <w:contextualSpacing/>
            <w:jc w:val="both"/>
            <w:rPr>
              <w:rFonts w:cstheme="minorHAnsi"/>
              <w:b/>
            </w:rPr>
          </w:pPr>
        </w:p>
        <w:p w14:paraId="4DA7335F" w14:textId="6C3D04DE" w:rsidR="000E45EF" w:rsidRPr="003552F0" w:rsidRDefault="000E45EF" w:rsidP="003552F0">
          <w:pPr>
            <w:spacing w:after="0"/>
            <w:contextualSpacing/>
            <w:jc w:val="both"/>
            <w:rPr>
              <w:rFonts w:cstheme="minorHAnsi"/>
              <w:b/>
            </w:rPr>
          </w:pPr>
          <w:r w:rsidRPr="003552F0">
            <w:rPr>
              <w:rFonts w:cstheme="minorHAnsi"/>
            </w:rPr>
            <w:t>reprezentowan</w:t>
          </w:r>
          <w:r w:rsidR="00073191" w:rsidRPr="003552F0">
            <w:rPr>
              <w:rFonts w:cstheme="minorHAnsi"/>
            </w:rPr>
            <w:t xml:space="preserve">ą </w:t>
          </w:r>
          <w:r w:rsidRPr="003552F0">
            <w:rPr>
              <w:rFonts w:cstheme="minorHAnsi"/>
            </w:rPr>
            <w:t xml:space="preserve">przez: </w:t>
          </w:r>
        </w:p>
        <w:p w14:paraId="226AA67E" w14:textId="77777777" w:rsidR="000E45EF" w:rsidRPr="003552F0" w:rsidRDefault="000E45EF" w:rsidP="00941C79">
          <w:pPr>
            <w:pStyle w:val="Default"/>
            <w:numPr>
              <w:ilvl w:val="0"/>
              <w:numId w:val="4"/>
            </w:numPr>
            <w:ind w:left="0" w:firstLine="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3552F0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………………………………………………………………..</w:t>
          </w:r>
        </w:p>
        <w:p w14:paraId="70820796" w14:textId="77777777" w:rsidR="000E45EF" w:rsidRPr="003552F0" w:rsidRDefault="000E45EF" w:rsidP="00941C79">
          <w:pPr>
            <w:pStyle w:val="Tytu"/>
            <w:numPr>
              <w:ilvl w:val="0"/>
              <w:numId w:val="4"/>
            </w:numPr>
            <w:pBdr>
              <w:bottom w:val="none" w:sz="0" w:space="0" w:color="auto"/>
            </w:pBdr>
            <w:suppressAutoHyphens/>
            <w:spacing w:after="0"/>
            <w:ind w:left="0" w:firstLine="0"/>
            <w:contextualSpacing w:val="0"/>
            <w:jc w:val="both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3552F0">
            <w:rPr>
              <w:rFonts w:asciiTheme="minorHAnsi" w:hAnsiTheme="minorHAnsi" w:cstheme="minorHAnsi"/>
              <w:bCs/>
              <w:sz w:val="22"/>
              <w:szCs w:val="22"/>
            </w:rPr>
            <w:t>………………………………………………………………………</w:t>
          </w:r>
        </w:p>
        <w:p w14:paraId="5B526790" w14:textId="77777777" w:rsidR="00073191" w:rsidRPr="003552F0" w:rsidRDefault="00073191" w:rsidP="003552F0">
          <w:pPr>
            <w:spacing w:after="0"/>
            <w:jc w:val="both"/>
            <w:rPr>
              <w:rFonts w:cstheme="minorHAnsi"/>
            </w:rPr>
          </w:pPr>
        </w:p>
        <w:p w14:paraId="74E83C76" w14:textId="77777777" w:rsidR="00073191" w:rsidRPr="003552F0" w:rsidRDefault="000E45EF" w:rsidP="003552F0">
          <w:pPr>
            <w:spacing w:after="0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a:</w:t>
          </w:r>
          <w:r w:rsidRPr="003552F0">
            <w:rPr>
              <w:rFonts w:cstheme="minorHAnsi"/>
              <w:snapToGrid w:val="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 wpisanym do rejestru …………………………………………………………………………...</w:t>
          </w:r>
          <w:r w:rsidRPr="003552F0">
            <w:rPr>
              <w:rFonts w:cstheme="minorHAnsi"/>
            </w:rPr>
            <w:t xml:space="preserve"> </w:t>
          </w:r>
        </w:p>
        <w:p w14:paraId="2C7DAE3A" w14:textId="7235AF0A" w:rsidR="00073191" w:rsidRPr="003552F0" w:rsidRDefault="000E45EF" w:rsidP="003552F0">
          <w:pPr>
            <w:spacing w:after="0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 xml:space="preserve">zwanym w dalszej części umowy </w:t>
          </w:r>
          <w:r w:rsidRPr="003552F0">
            <w:rPr>
              <w:rFonts w:cstheme="minorHAnsi"/>
              <w:b/>
            </w:rPr>
            <w:t>„</w:t>
          </w:r>
          <w:r w:rsidR="00073191" w:rsidRPr="003552F0">
            <w:rPr>
              <w:rFonts w:cstheme="minorHAnsi"/>
              <w:b/>
            </w:rPr>
            <w:t>Wykonawcą</w:t>
          </w:r>
          <w:r w:rsidRPr="003552F0">
            <w:rPr>
              <w:rFonts w:cstheme="minorHAnsi"/>
              <w:b/>
            </w:rPr>
            <w:t>”</w:t>
          </w:r>
          <w:r w:rsidRPr="003552F0">
            <w:rPr>
              <w:rFonts w:cstheme="minorHAnsi"/>
            </w:rPr>
            <w:t xml:space="preserve">, </w:t>
          </w:r>
        </w:p>
        <w:p w14:paraId="2A752C6D" w14:textId="77777777" w:rsidR="00073191" w:rsidRPr="003552F0" w:rsidRDefault="00073191" w:rsidP="003552F0">
          <w:pPr>
            <w:spacing w:after="0"/>
            <w:jc w:val="both"/>
            <w:rPr>
              <w:rFonts w:cstheme="minorHAnsi"/>
            </w:rPr>
          </w:pPr>
        </w:p>
        <w:p w14:paraId="48BCD72C" w14:textId="3AE39D7D" w:rsidR="000E45EF" w:rsidRPr="003552F0" w:rsidRDefault="000E45EF" w:rsidP="003552F0">
          <w:pPr>
            <w:spacing w:after="0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reprezentowanym przez:</w:t>
          </w:r>
        </w:p>
        <w:p w14:paraId="0F977E11" w14:textId="77777777" w:rsidR="000E45EF" w:rsidRPr="003552F0" w:rsidRDefault="000E45EF" w:rsidP="00941C79">
          <w:pPr>
            <w:numPr>
              <w:ilvl w:val="0"/>
              <w:numId w:val="3"/>
            </w:numPr>
            <w:spacing w:after="0"/>
            <w:ind w:left="0" w:firstLine="0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………………………………………………………………………</w:t>
          </w:r>
        </w:p>
        <w:p w14:paraId="41CC05CD" w14:textId="491DAA9D" w:rsidR="000E45EF" w:rsidRPr="003552F0" w:rsidRDefault="000E45EF" w:rsidP="00941C79">
          <w:pPr>
            <w:numPr>
              <w:ilvl w:val="0"/>
              <w:numId w:val="3"/>
            </w:numPr>
            <w:spacing w:after="0"/>
            <w:ind w:left="0" w:firstLine="0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………………………………………………………………………</w:t>
          </w:r>
        </w:p>
        <w:p w14:paraId="7FCA12CD" w14:textId="77777777" w:rsidR="00073191" w:rsidRPr="003552F0" w:rsidRDefault="00073191" w:rsidP="003552F0">
          <w:pPr>
            <w:spacing w:after="0" w:line="300" w:lineRule="auto"/>
            <w:jc w:val="both"/>
            <w:rPr>
              <w:rFonts w:cstheme="minorHAnsi"/>
            </w:rPr>
          </w:pPr>
        </w:p>
        <w:p w14:paraId="70B39921" w14:textId="0C3E271C" w:rsidR="00073191" w:rsidRPr="003552F0" w:rsidRDefault="00073191" w:rsidP="003552F0">
          <w:pPr>
            <w:spacing w:after="0" w:line="300" w:lineRule="auto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zwanymi dalej łącznie ,,</w:t>
          </w:r>
          <w:r w:rsidRPr="003552F0">
            <w:rPr>
              <w:rFonts w:cstheme="minorHAnsi"/>
              <w:b/>
            </w:rPr>
            <w:t>Stronami</w:t>
          </w:r>
          <w:r w:rsidRPr="003552F0">
            <w:rPr>
              <w:rFonts w:cstheme="minorHAnsi"/>
            </w:rPr>
            <w:t>’’</w:t>
          </w:r>
        </w:p>
        <w:p w14:paraId="47E7C9A7" w14:textId="77777777" w:rsidR="000153DE" w:rsidRPr="003552F0" w:rsidRDefault="000153DE" w:rsidP="003552F0">
          <w:pPr>
            <w:tabs>
              <w:tab w:val="left" w:pos="8820"/>
            </w:tabs>
            <w:spacing w:after="0" w:line="300" w:lineRule="auto"/>
            <w:jc w:val="both"/>
            <w:rPr>
              <w:rFonts w:cstheme="minorHAnsi"/>
            </w:rPr>
          </w:pPr>
        </w:p>
        <w:p w14:paraId="68EC085F" w14:textId="6C3BA9A3" w:rsidR="00073191" w:rsidRPr="003552F0" w:rsidRDefault="00073191" w:rsidP="003552F0">
          <w:pPr>
            <w:tabs>
              <w:tab w:val="left" w:pos="8820"/>
            </w:tabs>
            <w:spacing w:after="0" w:line="300" w:lineRule="auto"/>
            <w:jc w:val="both"/>
            <w:rPr>
              <w:rFonts w:cstheme="minorHAnsi"/>
              <w:b/>
            </w:rPr>
          </w:pPr>
          <w:r w:rsidRPr="003552F0">
            <w:rPr>
              <w:rFonts w:cstheme="minorHAnsi"/>
              <w:i/>
            </w:rPr>
            <w:t xml:space="preserve">Niniejsza umowa została zawarta w wyniku dokonania przez Zamawiającego wyboru oferty Wykonawcy w trakcie postępowania prowadzonego zgodnie z zasadą konkurencyjności, o której mowa w Wytycznych w zakresie kwalifikowalności wydatków w ramach Europejskiego Funduszu Rozwoju Regionalnego, Europejskiego Funduszu Społecznego oraz Funduszu Spójności na lata 2014-2020, Warszawa 22 sierpnia 2019 r., </w:t>
          </w:r>
          <w:proofErr w:type="spellStart"/>
          <w:r w:rsidRPr="003552F0">
            <w:rPr>
              <w:rFonts w:cstheme="minorHAnsi"/>
              <w:i/>
            </w:rPr>
            <w:t>MIiR</w:t>
          </w:r>
          <w:proofErr w:type="spellEnd"/>
          <w:r w:rsidRPr="003552F0">
            <w:rPr>
              <w:rFonts w:cstheme="minorHAnsi"/>
              <w:i/>
            </w:rPr>
            <w:t xml:space="preserve">/2014-2020/12(4), Nr postępowania: </w:t>
          </w:r>
          <w:r w:rsidRPr="003552F0">
            <w:rPr>
              <w:rFonts w:cstheme="minorHAnsi"/>
              <w:b/>
              <w:i/>
            </w:rPr>
            <w:t xml:space="preserve">……. </w:t>
          </w:r>
        </w:p>
        <w:p w14:paraId="3F3E5070" w14:textId="77777777" w:rsidR="0016123A" w:rsidRPr="003552F0" w:rsidRDefault="0016123A" w:rsidP="003552F0">
          <w:pPr>
            <w:spacing w:after="0" w:line="300" w:lineRule="auto"/>
            <w:contextualSpacing/>
            <w:jc w:val="both"/>
            <w:rPr>
              <w:rFonts w:cstheme="minorHAnsi"/>
              <w:i/>
            </w:rPr>
          </w:pPr>
        </w:p>
        <w:p w14:paraId="11246A92" w14:textId="3FB34BE5" w:rsidR="00073191" w:rsidRPr="003552F0" w:rsidRDefault="00073191" w:rsidP="00C26DE4">
          <w:pPr>
            <w:pStyle w:val="Akapitzlist"/>
            <w:numPr>
              <w:ilvl w:val="0"/>
              <w:numId w:val="20"/>
            </w:numPr>
            <w:spacing w:after="0" w:line="300" w:lineRule="auto"/>
            <w:ind w:left="0" w:firstLine="0"/>
            <w:jc w:val="center"/>
            <w:rPr>
              <w:rFonts w:cstheme="minorHAnsi"/>
              <w:b/>
              <w:bCs/>
            </w:rPr>
          </w:pPr>
        </w:p>
        <w:p w14:paraId="3B64BDB1" w14:textId="27E7C1BB" w:rsidR="008A34BB" w:rsidRPr="003552F0" w:rsidRDefault="008A34BB" w:rsidP="003552F0">
          <w:pPr>
            <w:spacing w:after="0" w:line="300" w:lineRule="auto"/>
            <w:jc w:val="center"/>
            <w:rPr>
              <w:rFonts w:cstheme="minorHAnsi"/>
              <w:b/>
              <w:bCs/>
            </w:rPr>
          </w:pPr>
          <w:r w:rsidRPr="003552F0">
            <w:rPr>
              <w:rFonts w:cstheme="minorHAnsi"/>
              <w:b/>
              <w:bCs/>
            </w:rPr>
            <w:t>Definicje</w:t>
          </w:r>
        </w:p>
        <w:p w14:paraId="3B8DA093" w14:textId="77777777" w:rsidR="00090BA8" w:rsidRPr="003552F0" w:rsidRDefault="00090BA8" w:rsidP="003552F0">
          <w:pPr>
            <w:pStyle w:val="Tekstpodstawowy"/>
            <w:spacing w:line="300" w:lineRule="auto"/>
            <w:jc w:val="both"/>
            <w:rPr>
              <w:rFonts w:asciiTheme="minorHAnsi" w:hAnsiTheme="minorHAnsi"/>
              <w:lang w:val="pl-PL"/>
            </w:rPr>
          </w:pPr>
          <w:r w:rsidRPr="003552F0">
            <w:rPr>
              <w:rFonts w:asciiTheme="minorHAnsi" w:hAnsiTheme="minorHAnsi"/>
              <w:lang w:val="pl-PL"/>
            </w:rPr>
            <w:t>Z zastrzeżeniem znaczenia określonego w innym miejscu Umowy, w niniejszej Umowie wszelkie terminy pisane wielką literą mają następujące znaczenie:</w:t>
          </w:r>
        </w:p>
        <w:p w14:paraId="1B08B70A" w14:textId="24F8B896" w:rsidR="00090BA8" w:rsidRPr="003552F0" w:rsidRDefault="00090BA8" w:rsidP="003552F0">
          <w:pPr>
            <w:spacing w:after="0" w:line="300" w:lineRule="auto"/>
            <w:jc w:val="both"/>
            <w:rPr>
              <w:rFonts w:cstheme="minorHAnsi"/>
            </w:rPr>
          </w:pPr>
        </w:p>
        <w:tbl>
          <w:tblPr>
            <w:tblW w:w="9360" w:type="dxa"/>
            <w:tblInd w:w="-38" w:type="dxa"/>
            <w:tblLayout w:type="fixed"/>
            <w:tblCellMar>
              <w:left w:w="142" w:type="dxa"/>
              <w:right w:w="142" w:type="dxa"/>
            </w:tblCellMar>
            <w:tblLook w:val="01E0" w:firstRow="1" w:lastRow="1" w:firstColumn="1" w:lastColumn="1" w:noHBand="0" w:noVBand="0"/>
          </w:tblPr>
          <w:tblGrid>
            <w:gridCol w:w="2227"/>
            <w:gridCol w:w="4906"/>
            <w:gridCol w:w="2227"/>
          </w:tblGrid>
          <w:tr w:rsidR="00090BA8" w:rsidRPr="003552F0" w14:paraId="77FC4EEE" w14:textId="77777777" w:rsidTr="00090BA8">
            <w:tc>
              <w:tcPr>
                <w:tcW w:w="2227" w:type="dxa"/>
              </w:tcPr>
              <w:p w14:paraId="7E7013C5" w14:textId="5F2910C5" w:rsidR="00090BA8" w:rsidRPr="003552F0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3552F0">
                  <w:rPr>
                    <w:rFonts w:cstheme="minorHAnsi"/>
                    <w:b/>
                    <w:bCs/>
                  </w:rPr>
                  <w:t>Bazy Danych</w:t>
                </w:r>
                <w:r w:rsidRPr="003552F0">
                  <w:rPr>
                    <w:rFonts w:cstheme="minorHAnsi"/>
                  </w:rPr>
                  <w:tab/>
                </w:r>
              </w:p>
            </w:tc>
            <w:tc>
              <w:tcPr>
                <w:tcW w:w="7133" w:type="dxa"/>
                <w:gridSpan w:val="2"/>
              </w:tcPr>
              <w:p w14:paraId="2CB35CCF" w14:textId="49206DEE" w:rsidR="00090BA8" w:rsidRPr="003552F0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3552F0">
                  <w:rPr>
                    <w:rFonts w:cstheme="minorHAnsi"/>
                  </w:rPr>
                  <w:t xml:space="preserve">oznaczają bazy danych udostępnione Wykonawcy dla celu prowadzenia Prac Badawczych stanowiące zbiory danych lub jakichkolwiek innych materiałów i </w:t>
                </w:r>
                <w:r w:rsidRPr="003552F0">
                  <w:rPr>
                    <w:rFonts w:cstheme="minorHAnsi"/>
                  </w:rPr>
                  <w:lastRenderedPageBreak/>
                  <w:t>elementów zgromadzonych według określonej systematyki lub metody, indywidualnie dostępnych w jakikolwiek sposób, w tym środkami elektronicznymi, wymagające istotnego, co do jakości lub ilości, nakładu inwestycyjnego w celu sporządzenia, weryfikacji lub prezentacji ich zawartości niepodlegające ochronie na podstawie Prawa Autorskiego, wskazane w Załączniku nr [….] do Umowy;</w:t>
                </w:r>
              </w:p>
            </w:tc>
          </w:tr>
          <w:tr w:rsidR="00090BA8" w:rsidRPr="003552F0" w14:paraId="3D5FF2F7" w14:textId="77777777" w:rsidTr="00090BA8">
            <w:tc>
              <w:tcPr>
                <w:tcW w:w="2227" w:type="dxa"/>
              </w:tcPr>
              <w:p w14:paraId="68D69716" w14:textId="3909FC00" w:rsidR="00090BA8" w:rsidRPr="003552F0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  <w:b/>
                    <w:bCs/>
                  </w:rPr>
                </w:pPr>
                <w:r w:rsidRPr="003552F0">
                  <w:rPr>
                    <w:rFonts w:cstheme="minorHAnsi"/>
                    <w:b/>
                    <w:bCs/>
                  </w:rPr>
                  <w:lastRenderedPageBreak/>
                  <w:t>Dzieło</w:t>
                </w:r>
                <w:r w:rsidR="00FB3796">
                  <w:rPr>
                    <w:rFonts w:cstheme="minorHAnsi"/>
                    <w:b/>
                    <w:bCs/>
                  </w:rPr>
                  <w:t>/Dzieła</w:t>
                </w:r>
              </w:p>
            </w:tc>
            <w:tc>
              <w:tcPr>
                <w:tcW w:w="7133" w:type="dxa"/>
                <w:gridSpan w:val="2"/>
              </w:tcPr>
              <w:p w14:paraId="0B6F06AE" w14:textId="2338532A" w:rsidR="00090BA8" w:rsidRPr="003552F0" w:rsidRDefault="00FB3796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oznaczają wszelkie wyniki i rezultaty Prac Badawczych prowadzonych przez Wykonawcę na zasadach określonych w Umowie, w szczególności wynalazki, niezarejestrowane wzory użytkowe lub wzory przemysłowe, topografie układów scalonych, utwory w rozumieniu Prawa Autorskiego</w:t>
                </w:r>
                <w:r>
                  <w:rPr>
                    <w:rFonts w:cstheme="minorHAnsi"/>
                  </w:rPr>
                  <w:t>,</w:t>
                </w:r>
                <w:r w:rsidRPr="003552F0">
                  <w:rPr>
                    <w:rFonts w:cstheme="minorHAnsi"/>
                  </w:rPr>
                  <w:t xml:space="preserve"> powstał</w:t>
                </w:r>
                <w:r>
                  <w:rPr>
                    <w:rFonts w:cstheme="minorHAnsi"/>
                  </w:rPr>
                  <w:t>e</w:t>
                </w:r>
                <w:r w:rsidRPr="003552F0">
                  <w:rPr>
                    <w:rFonts w:cstheme="minorHAnsi"/>
                  </w:rPr>
                  <w:t xml:space="preserve"> w wyniku przeprowadzenia prac badawczo-rozwojowych w ramach projektu: „Opracowanie przestrzennych struktur ogniw </w:t>
                </w:r>
                <w:proofErr w:type="spellStart"/>
                <w:r w:rsidRPr="003552F0">
                  <w:rPr>
                    <w:rFonts w:cstheme="minorHAnsi"/>
                  </w:rPr>
                  <w:t>perowskitowych</w:t>
                </w:r>
                <w:proofErr w:type="spellEnd"/>
                <w:r w:rsidRPr="003552F0">
                  <w:rPr>
                    <w:rFonts w:cstheme="minorHAnsi"/>
                  </w:rPr>
                  <w:t xml:space="preserve"> z układem optycznym do budowy nowej generacji paneli fotowoltaicznych” realizowanego w ramach I Osi Priorytetowej RPO WM Wykorzystanie działalności badawczo-rozwojowej w gospodarce, Działanie 1.2 Działalność badawczo - rozwojowa przedsiębiorstw;</w:t>
                </w:r>
              </w:p>
            </w:tc>
          </w:tr>
          <w:tr w:rsidR="00090BA8" w:rsidRPr="00090BA8" w14:paraId="04155A6B" w14:textId="77777777" w:rsidTr="00090BA8">
            <w:tc>
              <w:tcPr>
                <w:tcW w:w="2227" w:type="dxa"/>
                <w:hideMark/>
              </w:tcPr>
              <w:p w14:paraId="4CE74267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Know-how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5EEB4DD2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oznacza w szczególności przysługujące Zamawiającemu nieujawnione publicznie: nieopatentowane wynalazki lub niezarejestrowane wzory użytkowe, informacje techniczne dotyczące stosowania wynalazków lub wzorów użytkowych, wiedzę techniczną oraz doświadczenie związane z nią i sposobem jej zastosowania, przysługujące Zamawiającemu, istniejące przed zawarciem niniejszej Umowy, udostępnione Wykonawcy na zasadach określonych w Umowie;</w:t>
                </w:r>
              </w:p>
            </w:tc>
          </w:tr>
          <w:tr w:rsidR="00090BA8" w:rsidRPr="00090BA8" w14:paraId="264C649C" w14:textId="77777777" w:rsidTr="00090BA8">
            <w:tc>
              <w:tcPr>
                <w:tcW w:w="2227" w:type="dxa"/>
                <w:hideMark/>
              </w:tcPr>
              <w:p w14:paraId="423A6847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Prace Badawcze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55BF487A" w14:textId="576B4145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 xml:space="preserve">oznaczają prace badawczo-rozwojowe realizowane przez Wykonawcę, których zakres określony jest w </w:t>
                </w:r>
                <w:r w:rsidRPr="00090BA8">
                  <w:rPr>
                    <w:rFonts w:cstheme="minorHAnsi"/>
                    <w:b/>
                  </w:rPr>
                  <w:t xml:space="preserve">Załączniku nr </w:t>
                </w:r>
                <w:r w:rsidR="00061461" w:rsidRPr="003552F0">
                  <w:rPr>
                    <w:rFonts w:cstheme="minorHAnsi"/>
                    <w:b/>
                  </w:rPr>
                  <w:t>[…]</w:t>
                </w:r>
                <w:r w:rsidRPr="00090BA8">
                  <w:rPr>
                    <w:rFonts w:cstheme="minorHAnsi"/>
                  </w:rPr>
                  <w:t xml:space="preserve"> </w:t>
                </w:r>
                <w:r w:rsidRPr="00090BA8">
                  <w:rPr>
                    <w:rFonts w:cstheme="minorHAnsi"/>
                    <w:b/>
                  </w:rPr>
                  <w:t>do Umowy</w:t>
                </w:r>
                <w:r w:rsidRPr="00090BA8">
                  <w:rPr>
                    <w:rFonts w:cstheme="minorHAnsi"/>
                  </w:rPr>
                  <w:t>;</w:t>
                </w:r>
              </w:p>
            </w:tc>
          </w:tr>
          <w:tr w:rsidR="00090BA8" w:rsidRPr="00090BA8" w14:paraId="47A04DFA" w14:textId="77777777" w:rsidTr="00090BA8">
            <w:tc>
              <w:tcPr>
                <w:tcW w:w="2227" w:type="dxa"/>
                <w:hideMark/>
              </w:tcPr>
              <w:p w14:paraId="5BBC8AEA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Prawa Pierwotne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6B2A0F78" w14:textId="6F988482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 xml:space="preserve">oznaczają łącznie prawa do Utworów i Baz Danych oraz Prawa Własności Przemysłowej, istniejące i przysługujące Zamawiającemu przed zawarciem niniejszej Umowy, wskazane w </w:t>
                </w:r>
                <w:r w:rsidRPr="00090BA8">
                  <w:rPr>
                    <w:rFonts w:cstheme="minorHAnsi"/>
                    <w:b/>
                  </w:rPr>
                  <w:t xml:space="preserve">Załączniku nr </w:t>
                </w:r>
                <w:r w:rsidR="00061461" w:rsidRPr="003552F0">
                  <w:rPr>
                    <w:rFonts w:cstheme="minorHAnsi"/>
                    <w:b/>
                  </w:rPr>
                  <w:t>[…]</w:t>
                </w:r>
                <w:r w:rsidRPr="00090BA8">
                  <w:rPr>
                    <w:rFonts w:cstheme="minorHAnsi"/>
                    <w:b/>
                  </w:rPr>
                  <w:t xml:space="preserve"> do Umowy</w:t>
                </w:r>
                <w:r w:rsidRPr="00090BA8">
                  <w:rPr>
                    <w:rFonts w:cstheme="minorHAnsi"/>
                  </w:rPr>
                  <w:t xml:space="preserve"> udostępniane Wykonawcy na zasadach określonych w niniejszej Umowie;</w:t>
                </w:r>
              </w:p>
            </w:tc>
          </w:tr>
          <w:tr w:rsidR="00090BA8" w:rsidRPr="00090BA8" w14:paraId="3EB7F6AA" w14:textId="77777777" w:rsidTr="00090BA8">
            <w:tc>
              <w:tcPr>
                <w:tcW w:w="2227" w:type="dxa"/>
                <w:hideMark/>
              </w:tcPr>
              <w:p w14:paraId="6BDC5280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Prawa Własności Przemysłowej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7E55DACD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oznaczają Prawa Pierwotne, których przedmioty udostępnione zostają Wykonawcy na zasadach określonych w niniejszej Umowie, stanowiące patenty oraz zarejestrowane wzory użytkowe, wzory przemysłowe, oraz topografie układów scalonych wskazane w Załączniku nr 4 do Umowy;</w:t>
                </w:r>
              </w:p>
            </w:tc>
          </w:tr>
          <w:tr w:rsidR="00090BA8" w:rsidRPr="00090BA8" w14:paraId="45AB8350" w14:textId="77777777" w:rsidTr="00090BA8">
            <w:tc>
              <w:tcPr>
                <w:tcW w:w="2227" w:type="dxa"/>
                <w:hideMark/>
              </w:tcPr>
              <w:p w14:paraId="327EABE7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Prawo Autorskie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40959615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 xml:space="preserve">oznacza ustawę z dnia 4 lutego 1994 r. o prawie autorskim i prawach pokrewnych (tekst jedn.: Dz. U. z 2006 r. Nr 90, poz. 631, z </w:t>
                </w:r>
                <w:proofErr w:type="spellStart"/>
                <w:r w:rsidRPr="00090BA8">
                  <w:rPr>
                    <w:rFonts w:cstheme="minorHAnsi"/>
                  </w:rPr>
                  <w:t>późn</w:t>
                </w:r>
                <w:proofErr w:type="spellEnd"/>
                <w:r w:rsidRPr="00090BA8">
                  <w:rPr>
                    <w:rFonts w:cstheme="minorHAnsi"/>
                  </w:rPr>
                  <w:t>. zm.);</w:t>
                </w:r>
              </w:p>
            </w:tc>
          </w:tr>
          <w:tr w:rsidR="00090BA8" w:rsidRPr="00090BA8" w14:paraId="37B4DEC3" w14:textId="77777777" w:rsidTr="00090BA8">
            <w:tc>
              <w:tcPr>
                <w:tcW w:w="2227" w:type="dxa"/>
                <w:hideMark/>
              </w:tcPr>
              <w:p w14:paraId="5FD96C2D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PWP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3317EB91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 xml:space="preserve">oznacza ustawę z dnia 30 czerwca 2000 roku Prawo własności przemysłowej (tekst jedn.: Dz. U. z 2003 r. Nr 119, poz. 1117, z </w:t>
                </w:r>
                <w:proofErr w:type="spellStart"/>
                <w:r w:rsidRPr="00090BA8">
                  <w:rPr>
                    <w:rFonts w:cstheme="minorHAnsi"/>
                  </w:rPr>
                  <w:t>późn</w:t>
                </w:r>
                <w:proofErr w:type="spellEnd"/>
                <w:r w:rsidRPr="00090BA8">
                  <w:rPr>
                    <w:rFonts w:cstheme="minorHAnsi"/>
                  </w:rPr>
                  <w:t>. zm.);</w:t>
                </w:r>
              </w:p>
            </w:tc>
          </w:tr>
          <w:tr w:rsidR="00090BA8" w:rsidRPr="00090BA8" w14:paraId="1F2E5504" w14:textId="77777777" w:rsidTr="00090BA8">
            <w:tc>
              <w:tcPr>
                <w:tcW w:w="2227" w:type="dxa"/>
                <w:hideMark/>
              </w:tcPr>
              <w:p w14:paraId="30D2A473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Utwory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1BFB9FCE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  <w:b/>
                  </w:rPr>
                </w:pPr>
                <w:r w:rsidRPr="00090BA8">
                  <w:rPr>
                    <w:rFonts w:cstheme="minorHAnsi"/>
                  </w:rPr>
                  <w:t xml:space="preserve">oznaczają przedmioty Praw Pierwotnych udostępnione Wykonawcy na zasadach określonych w niniejszej Umowie, które stanowią utwory (w tym </w:t>
                </w:r>
                <w:r w:rsidRPr="00090BA8">
                  <w:rPr>
                    <w:rFonts w:cstheme="minorHAnsi"/>
                  </w:rPr>
                  <w:lastRenderedPageBreak/>
                  <w:t>bazy danych podlegające ochronie prawno-autorskiej), w rozumieniu Prawa Autorskiego wskazane w Załączniku nr 4 do Umowy;</w:t>
                </w:r>
              </w:p>
            </w:tc>
          </w:tr>
          <w:tr w:rsidR="00FB3796" w:rsidRPr="00090BA8" w14:paraId="287A255A" w14:textId="77777777" w:rsidTr="00FB3796">
            <w:trPr>
              <w:gridAfter w:val="1"/>
              <w:wAfter w:w="2227" w:type="dxa"/>
            </w:trPr>
            <w:tc>
              <w:tcPr>
                <w:tcW w:w="7133" w:type="dxa"/>
                <w:gridSpan w:val="2"/>
              </w:tcPr>
              <w:p w14:paraId="03C7F121" w14:textId="7E0A4145" w:rsidR="00FB3796" w:rsidRPr="00090BA8" w:rsidRDefault="00FB3796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</w:p>
            </w:tc>
          </w:tr>
          <w:tr w:rsidR="00090BA8" w:rsidRPr="00090BA8" w14:paraId="02E75C98" w14:textId="77777777" w:rsidTr="00090BA8">
            <w:tc>
              <w:tcPr>
                <w:tcW w:w="2227" w:type="dxa"/>
                <w:hideMark/>
              </w:tcPr>
              <w:p w14:paraId="70F7C788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Zasoby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6CAEA470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 xml:space="preserve">oznaczają wszelkie urządzenia, materiały, narzędzia, sprzęt, pomieszczenia, infrastrukturę i budynki przysługujące Wykonawcy wykorzystywane przez niego do prowadzenia Prac Badawczych na zasadach określonych Umową wskazane w </w:t>
                </w:r>
                <w:r w:rsidRPr="00090BA8">
                  <w:rPr>
                    <w:rFonts w:cstheme="minorHAnsi"/>
                    <w:b/>
                  </w:rPr>
                  <w:t>Załączniku nr 5</w:t>
                </w:r>
                <w:r w:rsidRPr="00090BA8">
                  <w:rPr>
                    <w:rFonts w:cstheme="minorHAnsi"/>
                  </w:rPr>
                  <w:t xml:space="preserve"> </w:t>
                </w:r>
                <w:r w:rsidRPr="00090BA8">
                  <w:rPr>
                    <w:rFonts w:cstheme="minorHAnsi"/>
                    <w:b/>
                  </w:rPr>
                  <w:t>do Umowy</w:t>
                </w:r>
                <w:r w:rsidRPr="00090BA8">
                  <w:rPr>
                    <w:rFonts w:cstheme="minorHAnsi"/>
                  </w:rPr>
                  <w:t>;</w:t>
                </w:r>
              </w:p>
            </w:tc>
          </w:tr>
        </w:tbl>
        <w:p w14:paraId="1C3B6F0C" w14:textId="77777777" w:rsidR="00090BA8" w:rsidRPr="003552F0" w:rsidRDefault="00090BA8" w:rsidP="003552F0">
          <w:pPr>
            <w:spacing w:after="0" w:line="300" w:lineRule="auto"/>
            <w:jc w:val="both"/>
            <w:rPr>
              <w:rFonts w:cstheme="minorHAnsi"/>
            </w:rPr>
          </w:pPr>
        </w:p>
        <w:p w14:paraId="46D77EBC" w14:textId="77777777" w:rsidR="00061461" w:rsidRPr="003552F0" w:rsidRDefault="00061461" w:rsidP="00C26DE4">
          <w:pPr>
            <w:pStyle w:val="Akapitzlist"/>
            <w:numPr>
              <w:ilvl w:val="0"/>
              <w:numId w:val="20"/>
            </w:numPr>
            <w:spacing w:after="0" w:line="300" w:lineRule="auto"/>
            <w:ind w:left="0" w:firstLine="0"/>
            <w:jc w:val="center"/>
            <w:rPr>
              <w:rFonts w:cstheme="minorHAnsi"/>
              <w:b/>
              <w:bCs/>
            </w:rPr>
          </w:pPr>
        </w:p>
        <w:p w14:paraId="3D192E58" w14:textId="77777777" w:rsidR="00073191" w:rsidRPr="003552F0" w:rsidRDefault="00073191" w:rsidP="003552F0">
          <w:pPr>
            <w:pStyle w:val="Akapitzlist"/>
            <w:spacing w:after="0" w:line="300" w:lineRule="auto"/>
            <w:ind w:left="0"/>
            <w:jc w:val="center"/>
            <w:rPr>
              <w:rFonts w:cstheme="minorHAnsi"/>
              <w:b/>
              <w:bCs/>
            </w:rPr>
          </w:pPr>
          <w:r w:rsidRPr="003552F0">
            <w:rPr>
              <w:rFonts w:cstheme="minorHAnsi"/>
              <w:b/>
              <w:bCs/>
            </w:rPr>
            <w:t>Przedmiot umowy</w:t>
          </w:r>
        </w:p>
        <w:p w14:paraId="47B3E412" w14:textId="0F80F757" w:rsidR="00ED3414" w:rsidRPr="00FB3796" w:rsidRDefault="00073191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Przedmiotem umowy </w:t>
          </w:r>
          <w:r w:rsidR="00ED3414" w:rsidRPr="00FB3796">
            <w:rPr>
              <w:sz w:val="22"/>
              <w:szCs w:val="22"/>
            </w:rPr>
            <w:t xml:space="preserve">jest </w:t>
          </w:r>
          <w:r w:rsidR="001F5FF8" w:rsidRPr="00FB3796">
            <w:rPr>
              <w:sz w:val="22"/>
              <w:szCs w:val="22"/>
            </w:rPr>
            <w:t xml:space="preserve">przeprowadzenie </w:t>
          </w:r>
          <w:r w:rsidR="00FB3796">
            <w:rPr>
              <w:sz w:val="22"/>
              <w:szCs w:val="22"/>
            </w:rPr>
            <w:t>Prac Badawczych</w:t>
          </w:r>
          <w:r w:rsidR="00D64527" w:rsidRPr="00FB3796">
            <w:rPr>
              <w:sz w:val="22"/>
              <w:szCs w:val="22"/>
            </w:rPr>
            <w:t xml:space="preserve"> </w:t>
          </w:r>
          <w:r w:rsidR="00090BA8" w:rsidRPr="00FB3796">
            <w:rPr>
              <w:sz w:val="22"/>
              <w:szCs w:val="22"/>
            </w:rPr>
            <w:t>zmierzających do wykonania Dzieła</w:t>
          </w:r>
          <w:r w:rsidR="004A2811" w:rsidRPr="00FB3796">
            <w:rPr>
              <w:sz w:val="22"/>
              <w:szCs w:val="22"/>
            </w:rPr>
            <w:t xml:space="preserve">, a w szczególności: </w:t>
          </w:r>
        </w:p>
        <w:p w14:paraId="7DD51275" w14:textId="77777777" w:rsidR="00ED3414" w:rsidRPr="00FB3796" w:rsidRDefault="00ED3414" w:rsidP="00C26DE4">
          <w:pPr>
            <w:pStyle w:val="Nagwek2"/>
            <w:numPr>
              <w:ilvl w:val="1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Opracowanie modelu matematycznego przestrzennego ogniwa </w:t>
          </w:r>
          <w:proofErr w:type="spellStart"/>
          <w:r w:rsidRPr="00FB3796">
            <w:rPr>
              <w:sz w:val="22"/>
              <w:szCs w:val="22"/>
            </w:rPr>
            <w:t>perowskitowego</w:t>
          </w:r>
          <w:proofErr w:type="spellEnd"/>
          <w:r w:rsidRPr="00FB3796">
            <w:rPr>
              <w:sz w:val="22"/>
              <w:szCs w:val="22"/>
            </w:rPr>
            <w:t xml:space="preserve"> z układem  optycznym. </w:t>
          </w:r>
        </w:p>
        <w:p w14:paraId="310E10E9" w14:textId="77777777" w:rsidR="008A34BB" w:rsidRPr="00FB3796" w:rsidRDefault="00ED3414" w:rsidP="00C26DE4">
          <w:pPr>
            <w:pStyle w:val="Nagwek2"/>
            <w:numPr>
              <w:ilvl w:val="1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Opracowanie modelu ogniwa </w:t>
          </w:r>
          <w:proofErr w:type="spellStart"/>
          <w:r w:rsidRPr="00FB3796">
            <w:rPr>
              <w:sz w:val="22"/>
              <w:szCs w:val="22"/>
            </w:rPr>
            <w:t>perowskitowego</w:t>
          </w:r>
          <w:proofErr w:type="spellEnd"/>
          <w:r w:rsidRPr="00FB3796">
            <w:rPr>
              <w:sz w:val="22"/>
              <w:szCs w:val="22"/>
            </w:rPr>
            <w:t xml:space="preserve"> z układem optycznym</w:t>
          </w:r>
          <w:r w:rsidR="008A34BB" w:rsidRPr="00FB3796">
            <w:rPr>
              <w:sz w:val="22"/>
              <w:szCs w:val="22"/>
            </w:rPr>
            <w:t xml:space="preserve">, </w:t>
          </w:r>
        </w:p>
        <w:p w14:paraId="22DA459B" w14:textId="7AFD2718" w:rsidR="00ED3414" w:rsidRPr="00FB3796" w:rsidRDefault="008A34BB" w:rsidP="00FB3796">
          <w:pPr>
            <w:pStyle w:val="Nagwek2"/>
            <w:numPr>
              <w:ilvl w:val="0"/>
              <w:numId w:val="0"/>
            </w:numPr>
            <w:spacing w:line="300" w:lineRule="auto"/>
            <w:ind w:left="360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zgodnie z ustalonym harmonogramem stanowiącym </w:t>
          </w:r>
          <w:r w:rsidR="00061461" w:rsidRPr="00FB3796">
            <w:rPr>
              <w:sz w:val="22"/>
              <w:szCs w:val="22"/>
            </w:rPr>
            <w:t>Z</w:t>
          </w:r>
          <w:r w:rsidRPr="00FB3796">
            <w:rPr>
              <w:sz w:val="22"/>
              <w:szCs w:val="22"/>
            </w:rPr>
            <w:t>ałącznik</w:t>
          </w:r>
          <w:r w:rsidR="00061461" w:rsidRPr="00FB3796">
            <w:rPr>
              <w:sz w:val="22"/>
              <w:szCs w:val="22"/>
            </w:rPr>
            <w:t xml:space="preserve"> nr […]</w:t>
          </w:r>
          <w:r w:rsidRPr="00FB3796">
            <w:rPr>
              <w:sz w:val="22"/>
              <w:szCs w:val="22"/>
            </w:rPr>
            <w:t xml:space="preserve"> do niniejszej umowy</w:t>
          </w:r>
          <w:r w:rsidR="00061461" w:rsidRPr="00FB3796">
            <w:rPr>
              <w:sz w:val="22"/>
              <w:szCs w:val="22"/>
            </w:rPr>
            <w:t>, („</w:t>
          </w:r>
          <w:r w:rsidR="00061461" w:rsidRPr="00FB3796">
            <w:rPr>
              <w:b/>
              <w:bCs/>
              <w:sz w:val="22"/>
              <w:szCs w:val="22"/>
            </w:rPr>
            <w:t>Harmonogram</w:t>
          </w:r>
          <w:r w:rsidR="00061461" w:rsidRPr="00FB3796">
            <w:rPr>
              <w:sz w:val="22"/>
              <w:szCs w:val="22"/>
            </w:rPr>
            <w:t>”).</w:t>
          </w:r>
        </w:p>
        <w:p w14:paraId="186DF843" w14:textId="667CD757" w:rsidR="00ED3414" w:rsidRPr="00FB3796" w:rsidRDefault="00ED3414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Szczegółowy opis przedmiotu zamówienia stanowi </w:t>
          </w:r>
          <w:r w:rsidR="000153DE" w:rsidRPr="00FB3796">
            <w:rPr>
              <w:sz w:val="22"/>
              <w:szCs w:val="22"/>
            </w:rPr>
            <w:t>Z</w:t>
          </w:r>
          <w:r w:rsidRPr="00FB3796">
            <w:rPr>
              <w:sz w:val="22"/>
              <w:szCs w:val="22"/>
            </w:rPr>
            <w:t xml:space="preserve">ałącznik nr </w:t>
          </w:r>
          <w:r w:rsidR="000312E0">
            <w:rPr>
              <w:sz w:val="22"/>
              <w:szCs w:val="22"/>
            </w:rPr>
            <w:t>[…]</w:t>
          </w:r>
          <w:r w:rsidR="000312E0" w:rsidRPr="00FB3796">
            <w:rPr>
              <w:sz w:val="22"/>
              <w:szCs w:val="22"/>
            </w:rPr>
            <w:t xml:space="preserve"> </w:t>
          </w:r>
          <w:r w:rsidRPr="00FB3796">
            <w:rPr>
              <w:sz w:val="22"/>
              <w:szCs w:val="22"/>
            </w:rPr>
            <w:t>– Opis przedmiotu zamówienia.</w:t>
          </w:r>
        </w:p>
        <w:p w14:paraId="279D5996" w14:textId="2CAC13AF" w:rsidR="00ED3414" w:rsidRPr="003552F0" w:rsidRDefault="00ED3414" w:rsidP="00C26DE4">
          <w:pPr>
            <w:pStyle w:val="Akapitzlist"/>
            <w:numPr>
              <w:ilvl w:val="0"/>
              <w:numId w:val="20"/>
            </w:numPr>
            <w:spacing w:after="0" w:line="300" w:lineRule="auto"/>
            <w:ind w:left="0" w:firstLine="0"/>
            <w:jc w:val="center"/>
            <w:rPr>
              <w:rFonts w:cstheme="minorHAnsi"/>
            </w:rPr>
          </w:pPr>
        </w:p>
        <w:p w14:paraId="32031E03" w14:textId="6492CDF3" w:rsidR="00585545" w:rsidRPr="003552F0" w:rsidRDefault="00585545" w:rsidP="003552F0">
          <w:p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</w:rPr>
            <w:t>Sposób wykonania i odebrania Dzieła. Zobowiązania Wykonawcy. Gwarancja.</w:t>
          </w:r>
        </w:p>
        <w:p w14:paraId="3CA31EC6" w14:textId="12FC1DC1" w:rsidR="00585545" w:rsidRPr="009B6F9D" w:rsidRDefault="00585545" w:rsidP="00C26DE4">
          <w:pPr>
            <w:pStyle w:val="Nagwek2"/>
            <w:numPr>
              <w:ilvl w:val="0"/>
              <w:numId w:val="23"/>
            </w:numPr>
            <w:spacing w:line="300" w:lineRule="auto"/>
            <w:jc w:val="both"/>
            <w:rPr>
              <w:sz w:val="22"/>
              <w:szCs w:val="22"/>
            </w:rPr>
          </w:pPr>
          <w:r w:rsidRPr="009B6F9D">
            <w:rPr>
              <w:sz w:val="22"/>
              <w:szCs w:val="22"/>
            </w:rPr>
            <w:t xml:space="preserve">Wykonawca zobowiązuje się </w:t>
          </w:r>
          <w:r w:rsidR="00FB3796" w:rsidRPr="009B6F9D">
            <w:rPr>
              <w:sz w:val="22"/>
              <w:szCs w:val="22"/>
            </w:rPr>
            <w:t xml:space="preserve">realizować Prace Badawcze z intencją </w:t>
          </w:r>
          <w:r w:rsidRPr="009B6F9D">
            <w:rPr>
              <w:sz w:val="22"/>
              <w:szCs w:val="22"/>
            </w:rPr>
            <w:t>wykona</w:t>
          </w:r>
          <w:r w:rsidR="00FB3796" w:rsidRPr="009B6F9D">
            <w:rPr>
              <w:sz w:val="22"/>
              <w:szCs w:val="22"/>
            </w:rPr>
            <w:t>nia</w:t>
          </w:r>
          <w:r w:rsidRPr="009B6F9D">
            <w:rPr>
              <w:sz w:val="22"/>
              <w:szCs w:val="22"/>
            </w:rPr>
            <w:t xml:space="preserve"> Dzieł</w:t>
          </w:r>
          <w:r w:rsidR="00FB3796" w:rsidRPr="009B6F9D">
            <w:rPr>
              <w:sz w:val="22"/>
              <w:szCs w:val="22"/>
            </w:rPr>
            <w:t>a,</w:t>
          </w:r>
          <w:r w:rsidRPr="009B6F9D">
            <w:rPr>
              <w:sz w:val="22"/>
              <w:szCs w:val="22"/>
            </w:rPr>
            <w:t xml:space="preserve"> w sposób określony przez Zamawiającego, zgodnie z Opisem przedmiotu zamówienia i Ofertą, które stanowią Załącznik nr </w:t>
          </w:r>
          <w:r w:rsidR="00FB3796" w:rsidRPr="009B6F9D">
            <w:rPr>
              <w:sz w:val="22"/>
              <w:szCs w:val="22"/>
            </w:rPr>
            <w:t>[…] i […]</w:t>
          </w:r>
          <w:r w:rsidRPr="009B6F9D">
            <w:rPr>
              <w:sz w:val="22"/>
              <w:szCs w:val="22"/>
            </w:rPr>
            <w:t xml:space="preserve"> do Umowy oraz przekazać Zamawiającemu kompletne Dzieło w ustalonym przez Strony terminie. </w:t>
          </w:r>
        </w:p>
        <w:p w14:paraId="207C1443" w14:textId="7BD5FB0E" w:rsidR="003552F0" w:rsidRPr="00FB3796" w:rsidRDefault="003552F0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Wykonawca zobowiązany jest przygotować raport końcowy z </w:t>
          </w:r>
          <w:r w:rsidR="00FB3796">
            <w:rPr>
              <w:sz w:val="22"/>
              <w:szCs w:val="22"/>
            </w:rPr>
            <w:t>w</w:t>
          </w:r>
          <w:r w:rsidRPr="00FB3796">
            <w:rPr>
              <w:sz w:val="22"/>
              <w:szCs w:val="22"/>
            </w:rPr>
            <w:t>yników Prac Badawczych</w:t>
          </w:r>
          <w:r w:rsidR="00FB3796">
            <w:rPr>
              <w:sz w:val="22"/>
              <w:szCs w:val="22"/>
            </w:rPr>
            <w:t>, stanowiących Dzi</w:t>
          </w:r>
          <w:ins w:id="0" w:author="EwaK" w:date="2020-08-27T15:07:00Z">
            <w:r w:rsidR="00EF3E9F">
              <w:rPr>
                <w:sz w:val="22"/>
                <w:szCs w:val="22"/>
              </w:rPr>
              <w:t>e</w:t>
            </w:r>
          </w:ins>
          <w:del w:id="1" w:author="EwaK" w:date="2020-08-27T15:07:00Z">
            <w:r w:rsidR="00FB3796" w:rsidDel="00EF3E9F">
              <w:rPr>
                <w:sz w:val="22"/>
                <w:szCs w:val="22"/>
              </w:rPr>
              <w:delText>a</w:delText>
            </w:r>
          </w:del>
          <w:r w:rsidR="00FB3796">
            <w:rPr>
              <w:sz w:val="22"/>
              <w:szCs w:val="22"/>
            </w:rPr>
            <w:t>ła lub</w:t>
          </w:r>
          <w:r w:rsidRPr="00FB3796">
            <w:rPr>
              <w:sz w:val="22"/>
              <w:szCs w:val="22"/>
            </w:rPr>
            <w:t xml:space="preserve"> przeprowadzonych przez Wykonawcę wraz ze sprawozdaniem merytorycznym, zawierającym omówienie wykonanych zadań oraz </w:t>
          </w:r>
          <w:r w:rsidR="00FB3796">
            <w:rPr>
              <w:sz w:val="22"/>
              <w:szCs w:val="22"/>
            </w:rPr>
            <w:t>Dzieł</w:t>
          </w:r>
          <w:r w:rsidRPr="00FB3796">
            <w:rPr>
              <w:sz w:val="22"/>
              <w:szCs w:val="22"/>
            </w:rPr>
            <w:t xml:space="preserve"> po każdym etapie określonym w Harmonogramie, stanowiącym Załącznik Nr […] do Umowy. Raport taki będzie przedstawiać ponadto doświadczone przez Wykonawcę problemy oraz określać cele, które wymagają dalszych wysiłków Wykonawcy.</w:t>
          </w:r>
        </w:p>
        <w:p w14:paraId="53221EAA" w14:textId="12DF4DB8" w:rsidR="003552F0" w:rsidRPr="00FB3796" w:rsidRDefault="003552F0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>Niezwłocznie po prawidłowym wykonaniu Prac Badawczych</w:t>
          </w:r>
          <w:r w:rsidR="00FB3796">
            <w:rPr>
              <w:sz w:val="22"/>
              <w:szCs w:val="22"/>
            </w:rPr>
            <w:t xml:space="preserve"> lub wykonaniu Dzieła,</w:t>
          </w:r>
          <w:r w:rsidRPr="00FB3796">
            <w:rPr>
              <w:sz w:val="22"/>
              <w:szCs w:val="22"/>
            </w:rPr>
            <w:t xml:space="preserve"> Wykonawca zobowiązuje się zawiadomić Zamawiającego o gotowości do przekazania </w:t>
          </w:r>
          <w:r w:rsidR="00FB3796">
            <w:rPr>
              <w:sz w:val="22"/>
              <w:szCs w:val="22"/>
            </w:rPr>
            <w:t>Dzieła/Dzieł</w:t>
          </w:r>
          <w:r w:rsidRPr="00FB3796">
            <w:rPr>
              <w:sz w:val="22"/>
              <w:szCs w:val="22"/>
            </w:rPr>
            <w:t>.</w:t>
          </w:r>
        </w:p>
        <w:p w14:paraId="3D8B811E" w14:textId="5433962B" w:rsidR="003552F0" w:rsidRPr="000312E0" w:rsidRDefault="003552F0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 przypadku stwierdzenia nieprawidłowości wykonania Prac Badawczych tj. niezgodnie z opisem Prac Badawczych zawartym w Załączniku nr </w:t>
          </w:r>
          <w:r w:rsidR="00FB3796">
            <w:rPr>
              <w:sz w:val="22"/>
              <w:szCs w:val="22"/>
            </w:rPr>
            <w:t>[…]</w:t>
          </w:r>
          <w:r w:rsidRPr="00FB3796">
            <w:rPr>
              <w:sz w:val="22"/>
              <w:szCs w:val="22"/>
            </w:rPr>
            <w:t xml:space="preserve"> do Umowy lub wykrycia wad lub usterek, Zamawiający może odmówić odbioru </w:t>
          </w:r>
          <w:r w:rsidR="00FB3796">
            <w:rPr>
              <w:sz w:val="22"/>
              <w:szCs w:val="22"/>
            </w:rPr>
            <w:t>Dzieła</w:t>
          </w:r>
          <w:r w:rsidRPr="00FB3796">
            <w:rPr>
              <w:sz w:val="22"/>
              <w:szCs w:val="22"/>
            </w:rPr>
            <w:t xml:space="preserve">. W takim wypadku Wykonawca, na swój koszt, przeprowadzi dodatkowe prace w zakresie Prac Badawczych i przedstawi </w:t>
          </w:r>
          <w:r w:rsidR="00FB3796">
            <w:rPr>
              <w:sz w:val="22"/>
              <w:szCs w:val="22"/>
            </w:rPr>
            <w:t>Dzieła</w:t>
          </w:r>
          <w:r w:rsidRPr="00FB3796">
            <w:rPr>
              <w:sz w:val="22"/>
              <w:szCs w:val="22"/>
            </w:rPr>
            <w:t xml:space="preserve"> do po</w:t>
          </w:r>
          <w:r w:rsidRPr="000312E0">
            <w:rPr>
              <w:sz w:val="22"/>
              <w:szCs w:val="22"/>
            </w:rPr>
            <w:t xml:space="preserve">nownego odbioru Zamawiającego chyba, że zachodzą przesłanki </w:t>
          </w:r>
          <w:r w:rsidR="00FB3796" w:rsidRPr="000312E0">
            <w:rPr>
              <w:sz w:val="22"/>
              <w:szCs w:val="22"/>
            </w:rPr>
            <w:t xml:space="preserve">odstąpienia od </w:t>
          </w:r>
          <w:r w:rsidRPr="000312E0">
            <w:rPr>
              <w:sz w:val="22"/>
              <w:szCs w:val="22"/>
            </w:rPr>
            <w:t>Umowy</w:t>
          </w:r>
          <w:r w:rsidR="00FB3796" w:rsidRPr="000312E0">
            <w:rPr>
              <w:sz w:val="22"/>
              <w:szCs w:val="22"/>
            </w:rPr>
            <w:t>, o których mowa w […]</w:t>
          </w:r>
          <w:r w:rsidRPr="000312E0">
            <w:rPr>
              <w:sz w:val="22"/>
              <w:szCs w:val="22"/>
            </w:rPr>
            <w:t xml:space="preserve">. </w:t>
          </w:r>
        </w:p>
        <w:p w14:paraId="2BE52F98" w14:textId="114A9CF6" w:rsidR="003552F0" w:rsidRDefault="003552F0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0312E0">
            <w:rPr>
              <w:sz w:val="22"/>
              <w:szCs w:val="22"/>
              <w:rPrChange w:id="2" w:author="Małgorzata Dobrzyńska-Dąbska" w:date="2020-08-28T10:11:00Z">
                <w:rPr>
                  <w:sz w:val="22"/>
                  <w:szCs w:val="22"/>
                </w:rPr>
              </w:rPrChange>
            </w:rPr>
            <w:t xml:space="preserve">Odbiór </w:t>
          </w:r>
          <w:r w:rsidR="009B6F9D" w:rsidRPr="000312E0">
            <w:rPr>
              <w:sz w:val="22"/>
              <w:szCs w:val="22"/>
              <w:rPrChange w:id="3" w:author="Małgorzata Dobrzyńska-Dąbska" w:date="2020-08-28T10:11:00Z">
                <w:rPr>
                  <w:sz w:val="22"/>
                  <w:szCs w:val="22"/>
                </w:rPr>
              </w:rPrChange>
            </w:rPr>
            <w:t>Dzieła</w:t>
          </w:r>
          <w:r w:rsidRPr="000312E0">
            <w:rPr>
              <w:sz w:val="22"/>
              <w:szCs w:val="22"/>
              <w:rPrChange w:id="4" w:author="Małgorzata Dobrzyńska-Dąbska" w:date="2020-08-28T10:11:00Z">
                <w:rPr>
                  <w:sz w:val="22"/>
                  <w:szCs w:val="22"/>
                </w:rPr>
              </w:rPrChange>
            </w:rPr>
            <w:t xml:space="preserve"> oraz dokumentacji dotyczącej </w:t>
          </w:r>
          <w:r w:rsidR="009B6F9D" w:rsidRPr="000312E0">
            <w:rPr>
              <w:sz w:val="22"/>
              <w:szCs w:val="22"/>
              <w:rPrChange w:id="5" w:author="Małgorzata Dobrzyńska-Dąbska" w:date="2020-08-28T10:11:00Z">
                <w:rPr>
                  <w:sz w:val="22"/>
                  <w:szCs w:val="22"/>
                </w:rPr>
              </w:rPrChange>
            </w:rPr>
            <w:t>Dzieła</w:t>
          </w:r>
          <w:r w:rsidRPr="000312E0">
            <w:rPr>
              <w:sz w:val="22"/>
              <w:szCs w:val="22"/>
              <w:rPrChange w:id="6" w:author="Małgorzata Dobrzyńska-Dąbska" w:date="2020-08-28T10:11:00Z">
                <w:rPr>
                  <w:sz w:val="22"/>
                  <w:szCs w:val="22"/>
                </w:rPr>
              </w:rPrChange>
            </w:rPr>
            <w:t xml:space="preserve"> (w szczególności informacji, dokumentacji zawierającej know-how, instrukcji, map, opisów etc. dotyczących </w:t>
          </w:r>
          <w:r w:rsidR="000C4F74" w:rsidRPr="000312E0">
            <w:rPr>
              <w:sz w:val="22"/>
              <w:szCs w:val="22"/>
              <w:rPrChange w:id="7" w:author="Małgorzata Dobrzyńska-Dąbska" w:date="2020-08-28T10:11:00Z">
                <w:rPr>
                  <w:sz w:val="22"/>
                  <w:szCs w:val="22"/>
                </w:rPr>
              </w:rPrChange>
            </w:rPr>
            <w:t>Dzieł</w:t>
          </w:r>
          <w:r w:rsidRPr="000312E0">
            <w:rPr>
              <w:sz w:val="22"/>
              <w:szCs w:val="22"/>
              <w:rPrChange w:id="8" w:author="Małgorzata Dobrzyńska-Dąbska" w:date="2020-08-28T10:11:00Z">
                <w:rPr>
                  <w:sz w:val="22"/>
                  <w:szCs w:val="22"/>
                </w:rPr>
              </w:rPrChange>
            </w:rPr>
            <w:t>) zostanie</w:t>
          </w:r>
          <w:r w:rsidRPr="00FB3796">
            <w:rPr>
              <w:sz w:val="22"/>
              <w:szCs w:val="22"/>
            </w:rPr>
            <w:t xml:space="preserve"> potwierdzony przez obie Strony przez podpisanie stosowanego protokołu odbioru, którego wzór stanowi Załącznik nr</w:t>
          </w:r>
          <w:r w:rsidR="009B6F9D">
            <w:rPr>
              <w:sz w:val="22"/>
              <w:szCs w:val="22"/>
            </w:rPr>
            <w:t xml:space="preserve"> […]</w:t>
          </w:r>
          <w:r w:rsidRPr="00FB3796">
            <w:rPr>
              <w:sz w:val="22"/>
              <w:szCs w:val="22"/>
            </w:rPr>
            <w:t xml:space="preserve"> do Umowy („Protokół Odbioru”). Dniem dokonania odbioru </w:t>
          </w:r>
          <w:r w:rsidR="000C4F74">
            <w:rPr>
              <w:sz w:val="22"/>
              <w:szCs w:val="22"/>
            </w:rPr>
            <w:t>Dzieł</w:t>
          </w:r>
          <w:r w:rsidRPr="00FB3796">
            <w:rPr>
              <w:sz w:val="22"/>
              <w:szCs w:val="22"/>
            </w:rPr>
            <w:t xml:space="preserve"> jest dzień podpisania Protokołu Odbioru bez zastrzeżeń przez Zamawiającego oraz Wykonawcę. </w:t>
          </w:r>
        </w:p>
        <w:p w14:paraId="3E0F7322" w14:textId="77777777" w:rsidR="009B6F9D" w:rsidRPr="00FB3796" w:rsidRDefault="009B6F9D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Do odbioru Dzieła w imieniu Zamawiającego uprawniony jest Marek Mazur. </w:t>
          </w:r>
        </w:p>
        <w:p w14:paraId="381FFBE6" w14:textId="77777777" w:rsidR="009B6F9D" w:rsidRPr="009B6F9D" w:rsidRDefault="009B6F9D" w:rsidP="009B6F9D"/>
        <w:p w14:paraId="125FAFF1" w14:textId="2333ED2D" w:rsidR="003552F0" w:rsidRPr="00FB3796" w:rsidRDefault="003552F0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 razie nieodebrania </w:t>
          </w:r>
          <w:r w:rsidR="009B6F9D">
            <w:rPr>
              <w:sz w:val="22"/>
              <w:szCs w:val="22"/>
            </w:rPr>
            <w:t xml:space="preserve">Dzieła </w:t>
          </w:r>
          <w:r w:rsidRPr="00FB3796">
            <w:rPr>
              <w:sz w:val="22"/>
              <w:szCs w:val="22"/>
            </w:rPr>
            <w:t xml:space="preserve">w terminie </w:t>
          </w:r>
          <w:r w:rsidR="009B6F9D">
            <w:rPr>
              <w:sz w:val="22"/>
              <w:szCs w:val="22"/>
            </w:rPr>
            <w:t>7</w:t>
          </w:r>
          <w:r w:rsidRPr="00FB3796">
            <w:rPr>
              <w:sz w:val="22"/>
              <w:szCs w:val="22"/>
            </w:rPr>
            <w:t xml:space="preserve"> dni od dnia zawiadomienia Zamawiającego przez Wykonawcę o gotowości przekazania </w:t>
          </w:r>
          <w:r w:rsidR="009B6F9D">
            <w:rPr>
              <w:sz w:val="22"/>
              <w:szCs w:val="22"/>
            </w:rPr>
            <w:t>Dzieła</w:t>
          </w:r>
          <w:r w:rsidRPr="00FB3796">
            <w:rPr>
              <w:sz w:val="22"/>
              <w:szCs w:val="22"/>
            </w:rPr>
            <w:t>, Wykonawca ma prawo sporządzić jednostronny protokół, który stanowi podstawę do rozliczenia się Stron.</w:t>
          </w:r>
        </w:p>
        <w:p w14:paraId="61B15B5D" w14:textId="116E45EC" w:rsidR="003552F0" w:rsidRPr="00FB3796" w:rsidRDefault="003552F0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>Dla uniknięcia wątpliwości Strony zgodnie postanawiają, że podpisanie Protokołu Odbioru stanowi jedynie potwierdzenie dokonania odbioru i nie wyłącza ani nie ogranicza roszczeń Zamawiającego wobec Wykonawcy z tytułu wad lub usterek.</w:t>
          </w:r>
        </w:p>
        <w:p w14:paraId="78CC56BD" w14:textId="65A11D81" w:rsidR="00585545" w:rsidRPr="00FB3796" w:rsidRDefault="00585545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Za dzień końcowego przekazania Dzieła Strony uważają dzień odbioru Dzieła przez </w:t>
          </w:r>
          <w:r w:rsidR="000153DE" w:rsidRPr="00FB3796">
            <w:rPr>
              <w:sz w:val="22"/>
              <w:szCs w:val="22"/>
            </w:rPr>
            <w:t>Zamawiającego</w:t>
          </w:r>
          <w:r w:rsidRPr="00FB3796">
            <w:rPr>
              <w:sz w:val="22"/>
              <w:szCs w:val="22"/>
            </w:rPr>
            <w:t xml:space="preserve"> bez zastrzeżeń.</w:t>
          </w:r>
        </w:p>
        <w:p w14:paraId="52289582" w14:textId="2E6B5495" w:rsidR="00585545" w:rsidRPr="00FB3796" w:rsidRDefault="00585545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Wykonawca nie może przenieść praw i obowiązków wynikających z Umowy na osobę trzecią bez wcześniejszej zgody </w:t>
          </w:r>
          <w:r w:rsidR="000153DE" w:rsidRPr="00FB3796">
            <w:rPr>
              <w:sz w:val="22"/>
              <w:szCs w:val="22"/>
            </w:rPr>
            <w:t>Zamawiającego</w:t>
          </w:r>
          <w:r w:rsidRPr="00FB3796">
            <w:rPr>
              <w:sz w:val="22"/>
              <w:szCs w:val="22"/>
            </w:rPr>
            <w:t xml:space="preserve"> wyrażonej w formie pisemnej pod rygorem nieważności.</w:t>
          </w:r>
        </w:p>
        <w:p w14:paraId="79FC7803" w14:textId="32E9EB65" w:rsidR="00585545" w:rsidRPr="00FB3796" w:rsidRDefault="00585545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Wykonawca zobowiązuje się do wykonania Dzieła samodzielnie, w sposób profesjonalny i zgodnie </w:t>
          </w:r>
          <w:r w:rsidRPr="00FB3796">
            <w:rPr>
              <w:sz w:val="22"/>
              <w:szCs w:val="22"/>
            </w:rPr>
            <w:br/>
            <w:t xml:space="preserve">z zawodowym charakterem prowadzonej działalności. Wykonawca nie może powierzyć wykonywania Dzieła lub jego części innym osobom bez wcześniejszej zgody </w:t>
          </w:r>
          <w:r w:rsidR="000153DE" w:rsidRPr="00FB3796">
            <w:rPr>
              <w:sz w:val="22"/>
              <w:szCs w:val="22"/>
            </w:rPr>
            <w:t>Zamawiającego</w:t>
          </w:r>
          <w:r w:rsidRPr="00FB3796">
            <w:rPr>
              <w:sz w:val="22"/>
              <w:szCs w:val="22"/>
            </w:rPr>
            <w:t xml:space="preserve"> w formie pisemnej pod rygorem nieważności.</w:t>
          </w:r>
        </w:p>
        <w:p w14:paraId="4533020D" w14:textId="25A95978" w:rsidR="005C1EFB" w:rsidRPr="00FB3796" w:rsidRDefault="005C1EFB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>Wykonawca w trakcie prowadzenia Prac Badawczych nie będzie podlegał kierownictwu Zamawiającego, jednakże Zamawiający ma prawo do żądania od Wykonawcy, w każdej chwili, udzielenia wszelkich informacji, w tym informacji dotyczących etapu zaawansowania Prac Badawczych i ich wstępnych wyników oraz do żądania udostępnienia pomieszczeń wykorzystywanych przez Wykonawcę do prowadzenia Prac Badawczych.</w:t>
          </w:r>
        </w:p>
        <w:p w14:paraId="1D902F9D" w14:textId="263091F0" w:rsidR="005C1EFB" w:rsidRPr="00FB3796" w:rsidRDefault="005C1EFB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Wykonawca będzie informował niezwłocznie Zamawiającego o wszelkich </w:t>
          </w:r>
          <w:r w:rsidR="009B6F9D">
            <w:rPr>
              <w:sz w:val="22"/>
              <w:szCs w:val="22"/>
            </w:rPr>
            <w:t>Dziełach</w:t>
          </w:r>
          <w:r w:rsidRPr="00FB3796">
            <w:rPr>
              <w:sz w:val="22"/>
              <w:szCs w:val="22"/>
            </w:rPr>
            <w:t xml:space="preserve"> zrealizowanych przez Wykonawcę, w szczególności o </w:t>
          </w:r>
          <w:r w:rsidR="009B6F9D">
            <w:rPr>
              <w:sz w:val="22"/>
              <w:szCs w:val="22"/>
            </w:rPr>
            <w:t>Dziełach</w:t>
          </w:r>
          <w:r w:rsidRPr="00FB3796">
            <w:rPr>
              <w:sz w:val="22"/>
              <w:szCs w:val="22"/>
            </w:rPr>
            <w:t>, które mogą podlegać ochronie prawno-autorskiej, opatentowaniu lub rejestracji itd., jako inne prawa własności przemysłowej.</w:t>
          </w:r>
        </w:p>
        <w:p w14:paraId="52F85922" w14:textId="52153250" w:rsidR="005C1EFB" w:rsidRPr="003552F0" w:rsidRDefault="005C1EFB" w:rsidP="003552F0">
          <w:p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</w:p>
        <w:p w14:paraId="1237F91D" w14:textId="085C7D0B" w:rsidR="003552F0" w:rsidRPr="003552F0" w:rsidRDefault="003552F0" w:rsidP="003552F0">
          <w:p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</w:p>
        <w:p w14:paraId="1CA7B339" w14:textId="77777777" w:rsidR="003552F0" w:rsidRPr="003552F0" w:rsidRDefault="003552F0" w:rsidP="00C26DE4">
          <w:pPr>
            <w:pStyle w:val="Akapitzlist"/>
            <w:numPr>
              <w:ilvl w:val="0"/>
              <w:numId w:val="20"/>
            </w:numPr>
            <w:spacing w:after="0" w:line="300" w:lineRule="auto"/>
            <w:ind w:left="0" w:firstLine="0"/>
            <w:jc w:val="center"/>
            <w:rPr>
              <w:rFonts w:cstheme="minorHAnsi"/>
              <w:lang w:eastAsia="en-GB"/>
            </w:rPr>
          </w:pPr>
          <w:bookmarkStart w:id="9" w:name="_Toc388370966"/>
          <w:bookmarkStart w:id="10" w:name="_Ref396843665"/>
        </w:p>
        <w:bookmarkEnd w:id="9"/>
        <w:bookmarkEnd w:id="10"/>
        <w:p w14:paraId="2D5E2307" w14:textId="0234CF6B" w:rsidR="003552F0" w:rsidRPr="003552F0" w:rsidRDefault="00FB3796" w:rsidP="00FB3796">
          <w:pPr>
            <w:pStyle w:val="Akapitzlist"/>
            <w:spacing w:after="0" w:line="300" w:lineRule="auto"/>
            <w:ind w:left="0"/>
            <w:jc w:val="center"/>
            <w:rPr>
              <w:rFonts w:cstheme="minorHAnsi"/>
              <w:b/>
              <w:bCs/>
              <w:lang w:eastAsia="en-GB"/>
            </w:rPr>
          </w:pPr>
          <w:r>
            <w:rPr>
              <w:b/>
              <w:bCs/>
            </w:rPr>
            <w:t>Oświadczenia i zapewnienia</w:t>
          </w:r>
        </w:p>
        <w:p w14:paraId="0F727DEA" w14:textId="77777777" w:rsidR="003552F0" w:rsidRPr="009B6F9D" w:rsidRDefault="003552F0" w:rsidP="00C26DE4">
          <w:pPr>
            <w:pStyle w:val="Nagwek2"/>
            <w:numPr>
              <w:ilvl w:val="0"/>
              <w:numId w:val="27"/>
            </w:numPr>
            <w:spacing w:line="300" w:lineRule="auto"/>
            <w:jc w:val="both"/>
            <w:rPr>
              <w:sz w:val="22"/>
              <w:szCs w:val="22"/>
            </w:rPr>
          </w:pPr>
          <w:r w:rsidRPr="009B6F9D">
            <w:rPr>
              <w:sz w:val="22"/>
              <w:szCs w:val="22"/>
            </w:rPr>
            <w:t>Wykonawca oświadcza i gwarantuje, że:</w:t>
          </w:r>
        </w:p>
        <w:p w14:paraId="36554097" w14:textId="5720D821" w:rsidR="003552F0" w:rsidRPr="009B6F9D" w:rsidRDefault="009B6F9D" w:rsidP="003552F0">
          <w:pPr>
            <w:pStyle w:val="Nagwek3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Dzieła</w:t>
          </w:r>
          <w:r w:rsidR="003552F0" w:rsidRPr="003552F0">
            <w:rPr>
              <w:sz w:val="22"/>
              <w:szCs w:val="22"/>
            </w:rPr>
            <w:t xml:space="preserve"> będące przedmiotem Umowy będą rezultatem jego oryginalnej twórczości, oraz że w celu wykonania niniejszej Umowy nabędzie wszelkie autorskie prawa majątkowe do </w:t>
          </w:r>
          <w:r>
            <w:rPr>
              <w:sz w:val="22"/>
              <w:szCs w:val="22"/>
            </w:rPr>
            <w:t>Dzieł</w:t>
          </w:r>
          <w:r w:rsidR="003552F0" w:rsidRPr="003552F0">
            <w:rPr>
              <w:sz w:val="22"/>
              <w:szCs w:val="22"/>
            </w:rPr>
            <w:t xml:space="preserve">, na Polach Eksploatacji oraz, że będzie </w:t>
          </w:r>
          <w:r w:rsidR="003552F0" w:rsidRPr="009B6F9D">
            <w:rPr>
              <w:sz w:val="22"/>
              <w:szCs w:val="22"/>
            </w:rPr>
            <w:t>przysługiwać mu prawo do:</w:t>
          </w:r>
        </w:p>
        <w:p w14:paraId="7F9BBEBD" w14:textId="5112F098" w:rsidR="003552F0" w:rsidRPr="009B6F9D" w:rsidRDefault="003552F0" w:rsidP="00C26DE4">
          <w:pPr>
            <w:pStyle w:val="Nagwek4"/>
            <w:numPr>
              <w:ilvl w:val="0"/>
              <w:numId w:val="21"/>
            </w:numPr>
            <w:spacing w:before="0" w:line="300" w:lineRule="auto"/>
            <w:jc w:val="both"/>
            <w:rPr>
              <w:rFonts w:asciiTheme="minorHAnsi" w:hAnsiTheme="minorHAnsi"/>
              <w:b w:val="0"/>
              <w:bCs w:val="0"/>
              <w:i w:val="0"/>
              <w:iCs w:val="0"/>
            </w:rPr>
          </w:pPr>
          <w:r w:rsidRPr="009B6F9D">
            <w:rPr>
              <w:rFonts w:asciiTheme="minorHAnsi" w:hAnsiTheme="minorHAnsi"/>
              <w:b w:val="0"/>
              <w:bCs w:val="0"/>
              <w:i w:val="0"/>
              <w:iCs w:val="0"/>
            </w:rPr>
            <w:t xml:space="preserve">wykonywania i zezwalania osobom trzecim na wykonywanie praw zależnych do opracowań </w:t>
          </w:r>
          <w:r w:rsidR="009B6F9D" w:rsidRPr="009B6F9D">
            <w:rPr>
              <w:rFonts w:asciiTheme="minorHAnsi" w:hAnsiTheme="minorHAnsi"/>
              <w:b w:val="0"/>
              <w:bCs w:val="0"/>
              <w:i w:val="0"/>
              <w:iCs w:val="0"/>
            </w:rPr>
            <w:t xml:space="preserve">Dzieł </w:t>
          </w:r>
          <w:r w:rsidRPr="009B6F9D">
            <w:rPr>
              <w:rFonts w:asciiTheme="minorHAnsi" w:hAnsiTheme="minorHAnsi"/>
              <w:b w:val="0"/>
              <w:bCs w:val="0"/>
              <w:i w:val="0"/>
              <w:iCs w:val="0"/>
            </w:rPr>
            <w:t>na Polach Eksploatacji;</w:t>
          </w:r>
        </w:p>
        <w:p w14:paraId="14F1495B" w14:textId="6E79D6E0" w:rsidR="003552F0" w:rsidRPr="009B6F9D" w:rsidRDefault="003552F0" w:rsidP="00C26DE4">
          <w:pPr>
            <w:pStyle w:val="Nagwek4"/>
            <w:numPr>
              <w:ilvl w:val="0"/>
              <w:numId w:val="21"/>
            </w:numPr>
            <w:spacing w:before="0" w:line="300" w:lineRule="auto"/>
            <w:jc w:val="both"/>
            <w:rPr>
              <w:rFonts w:asciiTheme="minorHAnsi" w:hAnsiTheme="minorHAnsi"/>
              <w:b w:val="0"/>
              <w:bCs w:val="0"/>
              <w:i w:val="0"/>
              <w:iCs w:val="0"/>
            </w:rPr>
          </w:pPr>
          <w:r w:rsidRPr="009B6F9D">
            <w:rPr>
              <w:rFonts w:asciiTheme="minorHAnsi" w:hAnsiTheme="minorHAnsi"/>
              <w:b w:val="0"/>
              <w:bCs w:val="0"/>
              <w:i w:val="0"/>
              <w:iCs w:val="0"/>
            </w:rPr>
            <w:t xml:space="preserve">wykonywania osobistych praw autorskich do </w:t>
          </w:r>
          <w:r w:rsidR="009B6F9D" w:rsidRPr="009B6F9D">
            <w:rPr>
              <w:rFonts w:asciiTheme="minorHAnsi" w:hAnsiTheme="minorHAnsi"/>
              <w:b w:val="0"/>
              <w:bCs w:val="0"/>
              <w:i w:val="0"/>
              <w:iCs w:val="0"/>
            </w:rPr>
            <w:t>Dzieł</w:t>
          </w:r>
          <w:r w:rsidRPr="009B6F9D">
            <w:rPr>
              <w:rFonts w:asciiTheme="minorHAnsi" w:hAnsiTheme="minorHAnsi"/>
              <w:b w:val="0"/>
              <w:bCs w:val="0"/>
              <w:i w:val="0"/>
              <w:iCs w:val="0"/>
            </w:rPr>
            <w:t xml:space="preserve"> i zezwalania osobom trzecim na wykonywanie tych praw, wraz z prawem do udzielania takich dalszych zezwoleń przez kolejno upoważniane podmioty;</w:t>
          </w:r>
        </w:p>
        <w:p w14:paraId="0797E2BB" w14:textId="753BDE54" w:rsidR="003552F0" w:rsidRPr="003552F0" w:rsidRDefault="003552F0" w:rsidP="003552F0">
          <w:pPr>
            <w:pStyle w:val="Nagwek3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będą przysługiwać mu wyłączne prawa do </w:t>
          </w:r>
          <w:r w:rsidR="009B6F9D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będących prawami własności przemysłowej oraz prawa do ich używania;</w:t>
          </w:r>
        </w:p>
        <w:p w14:paraId="68E1DC06" w14:textId="54B1A6C0" w:rsidR="003552F0" w:rsidRPr="003552F0" w:rsidRDefault="003552F0" w:rsidP="003552F0">
          <w:pPr>
            <w:pStyle w:val="Nagwek3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będzie przysługiwać mu prawo do pobierania danych i ich wtórnego wykorzystywania z </w:t>
          </w:r>
          <w:r w:rsidR="009B6F9D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będących bazami danych niepodlegających ochronie zgodnie z Prawem Autorskim;</w:t>
          </w:r>
        </w:p>
        <w:p w14:paraId="3BC2C5F2" w14:textId="758C8AE3" w:rsidR="003552F0" w:rsidRPr="003552F0" w:rsidRDefault="003552F0" w:rsidP="003552F0">
          <w:pPr>
            <w:pStyle w:val="Nagwek3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nie zawarł ani nie zawrze jakiejkolwiek umowy zobowiązującej go do obciążenia ani przeniesienia praw do </w:t>
          </w:r>
          <w:r w:rsidR="009B6F9D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>, ani też nie udzieli jakichkolwiek licencji w tym zakresie osobom trzecim;</w:t>
          </w:r>
        </w:p>
        <w:p w14:paraId="3A30A0BE" w14:textId="6E65D3E7" w:rsidR="003552F0" w:rsidRPr="003552F0" w:rsidRDefault="003552F0" w:rsidP="003552F0">
          <w:pPr>
            <w:pStyle w:val="Nagwek3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lastRenderedPageBreak/>
            <w:t xml:space="preserve">prawa do </w:t>
          </w:r>
          <w:r w:rsidR="009B6F9D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będą wolne od obciążeń i roszczeń osób trzecich.</w:t>
          </w:r>
        </w:p>
        <w:p w14:paraId="45C1636D" w14:textId="2B554FE1" w:rsidR="000153DE" w:rsidRPr="003552F0" w:rsidRDefault="000153DE" w:rsidP="003552F0">
          <w:p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</w:p>
        <w:p w14:paraId="75594902" w14:textId="0B43CD9D" w:rsidR="000153DE" w:rsidRPr="003552F0" w:rsidRDefault="000153DE" w:rsidP="00C26DE4">
          <w:pPr>
            <w:pStyle w:val="Akapitzlist"/>
            <w:numPr>
              <w:ilvl w:val="0"/>
              <w:numId w:val="20"/>
            </w:num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</w:p>
        <w:p w14:paraId="5709F1A0" w14:textId="7D52D6CC" w:rsidR="000153DE" w:rsidRPr="003552F0" w:rsidRDefault="000153DE" w:rsidP="00FB3796">
          <w:pPr>
            <w:spacing w:after="0" w:line="300" w:lineRule="auto"/>
            <w:contextualSpacing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Termin realizacji Umowy</w:t>
          </w:r>
        </w:p>
        <w:p w14:paraId="3387738D" w14:textId="04E86C99" w:rsidR="000153DE" w:rsidRPr="009B6F9D" w:rsidRDefault="000153DE" w:rsidP="00C26DE4">
          <w:pPr>
            <w:pStyle w:val="Nagwek2"/>
            <w:numPr>
              <w:ilvl w:val="0"/>
              <w:numId w:val="25"/>
            </w:numPr>
            <w:spacing w:line="300" w:lineRule="auto"/>
            <w:jc w:val="both"/>
            <w:rPr>
              <w:sz w:val="22"/>
              <w:szCs w:val="22"/>
            </w:rPr>
          </w:pPr>
          <w:r w:rsidRPr="009B6F9D">
            <w:rPr>
              <w:sz w:val="22"/>
              <w:szCs w:val="22"/>
            </w:rPr>
            <w:t>Strony zgodnie postanawiają, że Dzieło zostanie wykonane do dnia 3</w:t>
          </w:r>
          <w:r w:rsidR="004A2811" w:rsidRPr="009B6F9D">
            <w:rPr>
              <w:sz w:val="22"/>
              <w:szCs w:val="22"/>
            </w:rPr>
            <w:t xml:space="preserve">0 </w:t>
          </w:r>
          <w:r w:rsidRPr="009B6F9D">
            <w:rPr>
              <w:sz w:val="22"/>
              <w:szCs w:val="22"/>
            </w:rPr>
            <w:t>września 2021 r.</w:t>
          </w:r>
          <w:r w:rsidR="00FB3796" w:rsidRPr="009B6F9D">
            <w:rPr>
              <w:sz w:val="22"/>
              <w:szCs w:val="22"/>
            </w:rPr>
            <w:t xml:space="preserve">, z tym zastrzeżeniem, że strony będą uprawnione do odstąpienia od dalszych etapów umowy zgodnie z postanowieniami niniejszej umowy. </w:t>
          </w:r>
        </w:p>
        <w:p w14:paraId="0B86C726" w14:textId="1D523E69" w:rsidR="000153DE" w:rsidRPr="00FB3796" w:rsidRDefault="000153DE" w:rsidP="00C26DE4">
          <w:pPr>
            <w:pStyle w:val="Nagwek2"/>
            <w:numPr>
              <w:ilvl w:val="0"/>
              <w:numId w:val="22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>Szczegółowy harmonogram realizacji zadań poszczególnych prac został określony w</w:t>
          </w:r>
          <w:r w:rsidR="002A1197" w:rsidRPr="00FB3796">
            <w:rPr>
              <w:sz w:val="22"/>
              <w:szCs w:val="22"/>
            </w:rPr>
            <w:t xml:space="preserve"> Załączniku nr </w:t>
          </w:r>
          <w:r w:rsidR="00FB3796" w:rsidRPr="00FB3796">
            <w:rPr>
              <w:sz w:val="22"/>
              <w:szCs w:val="22"/>
            </w:rPr>
            <w:t xml:space="preserve">[…] </w:t>
          </w:r>
          <w:r w:rsidR="002A1197" w:rsidRPr="00FB3796">
            <w:rPr>
              <w:sz w:val="22"/>
              <w:szCs w:val="22"/>
            </w:rPr>
            <w:t>do Umowy  – Opis przedmiotu zamówienia.</w:t>
          </w:r>
          <w:r w:rsidRPr="00FB3796">
            <w:rPr>
              <w:sz w:val="22"/>
              <w:szCs w:val="22"/>
            </w:rPr>
            <w:t xml:space="preserve"> </w:t>
          </w:r>
        </w:p>
        <w:p w14:paraId="472A1C71" w14:textId="77777777" w:rsidR="002217F3" w:rsidRPr="003552F0" w:rsidRDefault="002217F3" w:rsidP="003552F0">
          <w:p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</w:p>
        <w:p w14:paraId="5631A13B" w14:textId="77777777" w:rsidR="00FB3796" w:rsidRDefault="00FB3796" w:rsidP="00C26DE4">
          <w:pPr>
            <w:pStyle w:val="Akapitzlist"/>
            <w:numPr>
              <w:ilvl w:val="0"/>
              <w:numId w:val="20"/>
            </w:num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  <w:bookmarkStart w:id="11" w:name="_Ref396843798"/>
        </w:p>
        <w:p w14:paraId="5D2B96B1" w14:textId="105634BB" w:rsidR="003552F0" w:rsidRPr="00FB3796" w:rsidRDefault="003552F0" w:rsidP="00FB3796">
          <w:p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  <w:r w:rsidRPr="00FB3796">
            <w:rPr>
              <w:rFonts w:cstheme="minorHAnsi"/>
              <w:b/>
              <w:bCs/>
              <w:lang w:eastAsia="en-GB"/>
            </w:rPr>
            <w:t>Prawa Pierwotne</w:t>
          </w:r>
          <w:bookmarkEnd w:id="11"/>
        </w:p>
        <w:p w14:paraId="6C40E448" w14:textId="1CE26E6F" w:rsidR="003552F0" w:rsidRPr="009B6F9D" w:rsidRDefault="003552F0" w:rsidP="00C26DE4">
          <w:pPr>
            <w:pStyle w:val="Nagwek2"/>
            <w:numPr>
              <w:ilvl w:val="0"/>
              <w:numId w:val="26"/>
            </w:numPr>
            <w:spacing w:line="300" w:lineRule="auto"/>
            <w:jc w:val="both"/>
            <w:rPr>
              <w:sz w:val="22"/>
              <w:szCs w:val="22"/>
            </w:rPr>
          </w:pPr>
          <w:r w:rsidRPr="009B6F9D">
            <w:rPr>
              <w:sz w:val="22"/>
              <w:szCs w:val="22"/>
            </w:rPr>
            <w:t xml:space="preserve">Zamawiający niniejszym zobowiązuje się do udostępnienia Wykonawcy, na zasadach wskazanych poniżej, wszelkich Praw Pierwotnych określonych w Załączniku nr </w:t>
          </w:r>
          <w:r w:rsidR="00FB3796" w:rsidRPr="009B6F9D">
            <w:rPr>
              <w:sz w:val="22"/>
              <w:szCs w:val="22"/>
            </w:rPr>
            <w:t>[…]</w:t>
          </w:r>
          <w:r w:rsidRPr="009B6F9D">
            <w:rPr>
              <w:sz w:val="22"/>
              <w:szCs w:val="22"/>
            </w:rPr>
            <w:t xml:space="preserve"> do Umowy koniecznych Wykonawcy do przeprowadzenia Prac Badawczych. Zamawiający zobowiązuje się ponadto do przekazania Wykonawcy wszelkich innych informacji, w tym Know-how, które są niezbędne Wykonawcy w celu korzystania z Praw Pierwotnych oraz prowadzenia Prac Badawczych zgodnie z zasadami przewidzianymi w niniejszej Umowie.</w:t>
          </w:r>
        </w:p>
        <w:p w14:paraId="10829226" w14:textId="77777777" w:rsidR="003552F0" w:rsidRPr="003552F0" w:rsidRDefault="003552F0" w:rsidP="00C26DE4">
          <w:pPr>
            <w:pStyle w:val="Nagwek2"/>
            <w:numPr>
              <w:ilvl w:val="0"/>
              <w:numId w:val="25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Zamawiający oświadcza, że jest uprawniony do udostępnienia przedmiotów Praw Pierwotnych Wykonawcy oraz, że korzystanie z przedmiotów Praw Pierwotnych przez Wykonawcę w zakresie przewidzianym niniejszą Umową nie naruszy praw osób trzecich.</w:t>
          </w:r>
        </w:p>
        <w:p w14:paraId="7C2D762C" w14:textId="77777777" w:rsidR="003552F0" w:rsidRPr="003552F0" w:rsidRDefault="003552F0" w:rsidP="00C26DE4">
          <w:pPr>
            <w:pStyle w:val="Nagwek2"/>
            <w:numPr>
              <w:ilvl w:val="0"/>
              <w:numId w:val="25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Zamawiający pozostaje właścicielem Praw Pierwotnych udostępnionych przez niego Wykonawcy na zasadach przewidzianych w niniejszej Umowie.</w:t>
          </w:r>
        </w:p>
        <w:p w14:paraId="09CB3A7B" w14:textId="7A4C3450" w:rsidR="003552F0" w:rsidRPr="003552F0" w:rsidRDefault="003552F0" w:rsidP="00C26DE4">
          <w:pPr>
            <w:pStyle w:val="Nagwek2"/>
            <w:numPr>
              <w:ilvl w:val="0"/>
              <w:numId w:val="25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Strony niniejszym oświadczają, iż jakiekolwiek inne prawa przysługujące Zamawiającemu, niewymienione w Załączniku nr </w:t>
          </w:r>
          <w:r w:rsidR="009B6F9D">
            <w:rPr>
              <w:sz w:val="22"/>
              <w:szCs w:val="22"/>
            </w:rPr>
            <w:t>[…]</w:t>
          </w:r>
          <w:r w:rsidRPr="003552F0">
            <w:rPr>
              <w:sz w:val="22"/>
              <w:szCs w:val="22"/>
            </w:rPr>
            <w:t xml:space="preserve"> do Umowy nie są objęte Prawami Pierwotnymi i nie muszą być udostępniane Wykonawcy.</w:t>
          </w:r>
        </w:p>
        <w:p w14:paraId="548F3A27" w14:textId="77777777" w:rsidR="003552F0" w:rsidRPr="003552F0" w:rsidRDefault="003552F0" w:rsidP="00C26DE4">
          <w:pPr>
            <w:pStyle w:val="Nagwek2"/>
            <w:numPr>
              <w:ilvl w:val="0"/>
              <w:numId w:val="25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Z chwilą zawarcia Umowy Zamawiający udziela Wykonawcy nieodpłatnej, niewyłącznej, nieprzenoszalnej i nieograniczonej terytorialnie licencji na korzystanie z przedmiotów Praw Pierwotnych na czas trwania Umowy, wyłącznie dla celów prowadzenia Prac Badawczych.</w:t>
          </w:r>
        </w:p>
        <w:p w14:paraId="15B6D039" w14:textId="77777777" w:rsidR="003552F0" w:rsidRPr="003552F0" w:rsidRDefault="003552F0" w:rsidP="00C26DE4">
          <w:pPr>
            <w:pStyle w:val="Nagwek2"/>
            <w:numPr>
              <w:ilvl w:val="0"/>
              <w:numId w:val="25"/>
            </w:numPr>
            <w:spacing w:line="300" w:lineRule="auto"/>
            <w:jc w:val="both"/>
            <w:rPr>
              <w:sz w:val="22"/>
              <w:szCs w:val="22"/>
            </w:rPr>
          </w:pPr>
          <w:bookmarkStart w:id="12" w:name="_Ref396843048"/>
          <w:r w:rsidRPr="003552F0">
            <w:rPr>
              <w:sz w:val="22"/>
              <w:szCs w:val="22"/>
            </w:rPr>
            <w:t>Z ta samą chwilą, w zakresie, w jakim przedmioty Praw Pierwotnych udostępnione Wykonawcy na podstawie Umowy stanowią Utwory, Zamawiający udziela Wykonawcy nieodpłatnej, niewyłącznej, nieprzenoszalnej i nieograniczonej terytorialnie licencji na korzystanie z Utworów, w czasie trwania Umowy, wyłącznie dla w celów prowadzenia Prac Badawczych, na następujących polach eksploatacji:</w:t>
          </w:r>
          <w:bookmarkEnd w:id="12"/>
        </w:p>
        <w:p w14:paraId="4F5D589F" w14:textId="77777777" w:rsidR="003552F0" w:rsidRPr="009B6F9D" w:rsidRDefault="003552F0" w:rsidP="00C26DE4">
          <w:pPr>
            <w:pStyle w:val="Nagwek1"/>
            <w:numPr>
              <w:ilvl w:val="0"/>
              <w:numId w:val="24"/>
            </w:numPr>
            <w:jc w:val="both"/>
            <w:rPr>
              <w:b w:val="0"/>
              <w:bCs/>
              <w:sz w:val="22"/>
              <w:szCs w:val="22"/>
            </w:rPr>
          </w:pPr>
          <w:r w:rsidRPr="009B6F9D">
            <w:rPr>
              <w:b w:val="0"/>
              <w:bCs/>
              <w:sz w:val="22"/>
              <w:szCs w:val="22"/>
            </w:rPr>
            <w:t>utrwalanie i zwielokrotnianie Utworów lub ich części - wytwarzanie egzemplarzy Utworów przy użyciu wszelkich dostępnych technik, w tym techniką drukarską, reprograficzną, zapisu magnetycznego oraz techniką cyfrową (w szczególności CD-ROM, DVD, Mp3, taśmy magnetyczne, nośniki magnetooptyczne);</w:t>
          </w:r>
        </w:p>
        <w:p w14:paraId="4B1DB0B1" w14:textId="5968F64D" w:rsidR="003552F0" w:rsidRDefault="003552F0" w:rsidP="00C26DE4">
          <w:pPr>
            <w:pStyle w:val="Nagwek1"/>
            <w:numPr>
              <w:ilvl w:val="0"/>
              <w:numId w:val="24"/>
            </w:numPr>
            <w:jc w:val="both"/>
            <w:rPr>
              <w:b w:val="0"/>
              <w:bCs/>
              <w:sz w:val="22"/>
              <w:szCs w:val="22"/>
            </w:rPr>
          </w:pPr>
          <w:r w:rsidRPr="009B6F9D">
            <w:rPr>
              <w:b w:val="0"/>
              <w:bCs/>
              <w:sz w:val="22"/>
              <w:szCs w:val="22"/>
            </w:rPr>
            <w:t>wprowadzenie Utworów do wewnętrznych sieci teleinformatycznych, w tym do intranetu;</w:t>
          </w:r>
        </w:p>
        <w:p w14:paraId="2ABDCFAD" w14:textId="304DFD55" w:rsidR="009B6F9D" w:rsidRPr="009B6F9D" w:rsidRDefault="009B6F9D" w:rsidP="00C26DE4">
          <w:pPr>
            <w:pStyle w:val="Nagwek1"/>
            <w:numPr>
              <w:ilvl w:val="0"/>
              <w:numId w:val="24"/>
            </w:numPr>
            <w:jc w:val="both"/>
            <w:rPr>
              <w:b w:val="0"/>
              <w:bCs/>
              <w:sz w:val="22"/>
              <w:szCs w:val="22"/>
            </w:rPr>
          </w:pPr>
          <w:r w:rsidRPr="009B6F9D">
            <w:rPr>
              <w:b w:val="0"/>
              <w:bCs/>
              <w:sz w:val="22"/>
              <w:szCs w:val="22"/>
            </w:rPr>
            <w:t>[inne ustalone z Wykonawcą]</w:t>
          </w:r>
          <w:r w:rsidR="00AA17AA">
            <w:rPr>
              <w:b w:val="0"/>
              <w:bCs/>
              <w:sz w:val="22"/>
              <w:szCs w:val="22"/>
            </w:rPr>
            <w:t>.</w:t>
          </w:r>
        </w:p>
        <w:p w14:paraId="01466B26" w14:textId="77777777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Z chwilą zawarcia Umowy w zakresie, w jakim Utwory stanowią bazy danych podlegające ochronie zgodnie z Prawem Autorskim, Zamawiający niniejszym zezwala Wykonawcy na tworzenie opracowań takich baz danych.</w:t>
          </w:r>
        </w:p>
        <w:p w14:paraId="7DA8B45A" w14:textId="3AFC7574" w:rsidR="003552F0" w:rsidRPr="003552F0" w:rsidRDefault="003552F0" w:rsidP="009B6F9D">
          <w:pPr>
            <w:pStyle w:val="Nagwek2"/>
            <w:numPr>
              <w:ilvl w:val="0"/>
              <w:numId w:val="0"/>
            </w:numPr>
            <w:spacing w:line="300" w:lineRule="auto"/>
            <w:jc w:val="both"/>
            <w:rPr>
              <w:rFonts w:cs="Arial"/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Z ta samą chwilą, w zakresie, w jakim przedmioty Praw Pierwotnych przekazane Wykonawcy na podstawie Umowy stanowią Bazy Danych, Zamawiający udziela Wykonawcy nieodpłatnej, wyłącznej, nieprzenoszalnej </w:t>
          </w:r>
          <w:r w:rsidR="00AA17AA">
            <w:rPr>
              <w:sz w:val="22"/>
              <w:szCs w:val="22"/>
            </w:rPr>
            <w:br/>
          </w:r>
          <w:r w:rsidRPr="003552F0">
            <w:rPr>
              <w:sz w:val="22"/>
              <w:szCs w:val="22"/>
            </w:rPr>
            <w:lastRenderedPageBreak/>
            <w:t xml:space="preserve">i nieograniczonej terytorialnie licencji na pobieranie danych z Baz Danych oraz wtórne ich wykorzystywanie, w czasie trwania Umowy, wyłącznie dla celów </w:t>
          </w:r>
          <w:r w:rsidRPr="003552F0">
            <w:rPr>
              <w:rFonts w:cs="Arial"/>
              <w:sz w:val="22"/>
              <w:szCs w:val="22"/>
            </w:rPr>
            <w:t>prowadzenia Prac Badawczych.</w:t>
          </w:r>
        </w:p>
        <w:p w14:paraId="23687E18" w14:textId="482D8068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Z chwilą popisania Umowy Zamawiający udostępni Wykonawcy nośniki zawierające egzemplarze przedmiotów Praw Pierwotnych oraz Know-how, jak również nośniki zawierające kody źródłowe do Utworów będących programem komputerowym. Zamawiający udziela jednocześnie Wykonawcy licencji na korzystanie z Know-how na czas trwania Umowy, wyłącznie dla celu prowadzenia Prac Badawczych.</w:t>
          </w:r>
        </w:p>
        <w:p w14:paraId="542CE23A" w14:textId="77777777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bookmarkStart w:id="13" w:name="_Ref396988804"/>
          <w:r w:rsidRPr="003552F0">
            <w:rPr>
              <w:sz w:val="22"/>
              <w:szCs w:val="22"/>
            </w:rPr>
            <w:t>Wykonawca nie jest uprawniony do udzielania sublicencji osobom trzecim.</w:t>
          </w:r>
          <w:bookmarkEnd w:id="13"/>
        </w:p>
        <w:p w14:paraId="7B6B5DC3" w14:textId="5223EF8D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Czas trwania powyższej licencji jest związany czasem obowiązywania Umowy. W przypadku wypowiedzenia</w:t>
          </w:r>
          <w:r w:rsidR="00AA17AA">
            <w:rPr>
              <w:sz w:val="22"/>
              <w:szCs w:val="22"/>
            </w:rPr>
            <w:t xml:space="preserve"> lub odstąpienia od</w:t>
          </w:r>
          <w:r w:rsidRPr="003552F0">
            <w:rPr>
              <w:sz w:val="22"/>
              <w:szCs w:val="22"/>
            </w:rPr>
            <w:t xml:space="preserve"> Umowy wypowiedzeniu podlega również licencja. </w:t>
          </w:r>
          <w:bookmarkStart w:id="14" w:name="_Ref396843183"/>
        </w:p>
        <w:p w14:paraId="60F9082F" w14:textId="6FD646EF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bookmarkStart w:id="15" w:name="_Ref396843708"/>
          <w:bookmarkEnd w:id="14"/>
          <w:r w:rsidRPr="003552F0">
            <w:rPr>
              <w:sz w:val="22"/>
              <w:szCs w:val="22"/>
            </w:rPr>
            <w:t xml:space="preserve">Wykonawca niniejszym zobowiązuje się do niepodważania przed jakimikolwiek sądami urzędami, instytucjami państwowymi Praw Pierwotnych przysługujących Zamawiającemu w tym zobowiązuje się do nieinicjowania przez siebie lub osoby działające na jego rzecz postępowań o ich unieważnienie lub wygaśnięcie oraz do niezgłaszania wobec nich sprzeciwu w czasie obowiązywania Umowy. Naruszenie powyższego obowiązku przez Wykonawcę w czasie obowiązywania Umowy uprawnia Zamawiającego do żądania kary umownej w kwocie </w:t>
          </w:r>
          <w:r w:rsidR="00AA17AA">
            <w:rPr>
              <w:sz w:val="22"/>
              <w:szCs w:val="22"/>
            </w:rPr>
            <w:t>20 000 zł</w:t>
          </w:r>
          <w:r w:rsidRPr="003552F0">
            <w:rPr>
              <w:sz w:val="22"/>
              <w:szCs w:val="22"/>
            </w:rPr>
            <w:t xml:space="preserve"> (słownie: </w:t>
          </w:r>
          <w:r w:rsidR="00AA17AA">
            <w:rPr>
              <w:sz w:val="22"/>
              <w:szCs w:val="22"/>
            </w:rPr>
            <w:t>dwadzieścia tysięcy,</w:t>
          </w:r>
          <w:r w:rsidRPr="003552F0">
            <w:rPr>
              <w:sz w:val="22"/>
              <w:szCs w:val="22"/>
            </w:rPr>
            <w:t xml:space="preserve"> za każde naruszenie. Zapłata powyższej kary umownej nie ogranicza Zamawiającego w dochodzeniu roszczeń odszkodowawczych w kwocie przewyższającej wartość zastrzeżonej kary umownej, na zasadach ogólnych.</w:t>
          </w:r>
          <w:bookmarkEnd w:id="15"/>
        </w:p>
        <w:p w14:paraId="5F9F116A" w14:textId="77777777" w:rsidR="003552F0" w:rsidRPr="003552F0" w:rsidRDefault="003552F0" w:rsidP="003552F0">
          <w:pPr>
            <w:pStyle w:val="Tekstpodstawowyzwciciem2"/>
            <w:spacing w:before="0" w:after="0" w:line="300" w:lineRule="auto"/>
            <w:ind w:left="0" w:firstLine="0"/>
            <w:rPr>
              <w:rFonts w:asciiTheme="minorHAnsi" w:hAnsiTheme="minorHAnsi"/>
              <w:i/>
              <w:szCs w:val="22"/>
              <w:lang w:val="pl-PL"/>
            </w:rPr>
          </w:pPr>
        </w:p>
        <w:p w14:paraId="2BAF95BC" w14:textId="77777777" w:rsidR="00FB3796" w:rsidRPr="00FB3796" w:rsidRDefault="00FB3796" w:rsidP="00C26DE4">
          <w:pPr>
            <w:pStyle w:val="Akapitzlist"/>
            <w:numPr>
              <w:ilvl w:val="0"/>
              <w:numId w:val="20"/>
            </w:numPr>
            <w:spacing w:after="0" w:line="300" w:lineRule="auto"/>
            <w:jc w:val="center"/>
            <w:rPr>
              <w:b/>
              <w:bCs/>
            </w:rPr>
          </w:pPr>
        </w:p>
        <w:p w14:paraId="746BF854" w14:textId="20D1D820" w:rsidR="003552F0" w:rsidRPr="00FB3796" w:rsidRDefault="00FB3796" w:rsidP="00AA17AA">
          <w:pPr>
            <w:pStyle w:val="Akapitzlist"/>
            <w:spacing w:after="0" w:line="300" w:lineRule="auto"/>
            <w:ind w:left="0"/>
            <w:jc w:val="center"/>
            <w:rPr>
              <w:b/>
              <w:bCs/>
            </w:rPr>
          </w:pPr>
          <w:r w:rsidRPr="00FB3796">
            <w:rPr>
              <w:b/>
              <w:bCs/>
            </w:rPr>
            <w:t>Dzieła</w:t>
          </w:r>
        </w:p>
        <w:p w14:paraId="6D22B323" w14:textId="29BF27C8" w:rsidR="003552F0" w:rsidRPr="00AA17AA" w:rsidRDefault="003552F0" w:rsidP="00C26DE4">
          <w:pPr>
            <w:pStyle w:val="Nagwek2"/>
            <w:numPr>
              <w:ilvl w:val="0"/>
              <w:numId w:val="28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 xml:space="preserve">Wszelkie </w:t>
          </w:r>
          <w:r w:rsidR="00AA17AA" w:rsidRPr="00AA17AA">
            <w:rPr>
              <w:sz w:val="22"/>
              <w:szCs w:val="22"/>
            </w:rPr>
            <w:t>Dzieła</w:t>
          </w:r>
          <w:r w:rsidRPr="00AA17AA">
            <w:rPr>
              <w:sz w:val="22"/>
              <w:szCs w:val="22"/>
            </w:rPr>
            <w:t xml:space="preserve"> uzyskane przez Wykonawcę w ramach wykonywania niniejszej Umowy będą przysługiwać Zamawiającemu.</w:t>
          </w:r>
        </w:p>
        <w:p w14:paraId="7E95BAB4" w14:textId="419145C3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bookmarkStart w:id="16" w:name="_Ref396988449"/>
          <w:r w:rsidRPr="003552F0">
            <w:rPr>
              <w:sz w:val="22"/>
              <w:szCs w:val="22"/>
            </w:rPr>
            <w:t xml:space="preserve">Strony ustalają, że prawa do uzyskania patentów, prawa ochronnego na wzory użytkowe oraz prawa </w:t>
          </w:r>
          <w:r w:rsidR="00AA17AA">
            <w:rPr>
              <w:sz w:val="22"/>
              <w:szCs w:val="22"/>
            </w:rPr>
            <w:br/>
          </w:r>
          <w:r w:rsidRPr="003552F0">
            <w:rPr>
              <w:sz w:val="22"/>
              <w:szCs w:val="22"/>
            </w:rPr>
            <w:t xml:space="preserve">z rejestracji wzorów przemysłowych, których przedmioty stanowią </w:t>
          </w:r>
          <w:r w:rsidR="00AA17AA">
            <w:rPr>
              <w:sz w:val="22"/>
              <w:szCs w:val="22"/>
            </w:rPr>
            <w:t>Dzieła</w:t>
          </w:r>
          <w:r w:rsidRPr="003552F0">
            <w:rPr>
              <w:sz w:val="22"/>
              <w:szCs w:val="22"/>
            </w:rPr>
            <w:t xml:space="preserve"> przysługują Zamawiającemu.</w:t>
          </w:r>
          <w:bookmarkEnd w:id="16"/>
        </w:p>
        <w:p w14:paraId="0E821FEF" w14:textId="77777777" w:rsidR="00AA17AA" w:rsidRDefault="003552F0" w:rsidP="00AA17AA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bookmarkStart w:id="17" w:name="_Ref396843394"/>
          <w:r w:rsidRPr="003552F0">
            <w:rPr>
              <w:sz w:val="22"/>
              <w:szCs w:val="22"/>
            </w:rPr>
            <w:t>W ramach Wynagrodzenia Wykonawca niniejszym przenosi na Zamawiającego prawo do</w:t>
          </w:r>
          <w:bookmarkEnd w:id="17"/>
          <w:r w:rsidR="00AA17AA">
            <w:rPr>
              <w:sz w:val="22"/>
              <w:szCs w:val="22"/>
            </w:rPr>
            <w:t>:</w:t>
          </w:r>
        </w:p>
        <w:p w14:paraId="3986124B" w14:textId="734739D2" w:rsidR="003552F0" w:rsidRPr="00AA17AA" w:rsidRDefault="003552F0" w:rsidP="00C26DE4">
          <w:pPr>
            <w:pStyle w:val="Nagwek2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>uzyskania patentu [opis].</w:t>
          </w:r>
        </w:p>
        <w:p w14:paraId="161CA4F5" w14:textId="77777777" w:rsidR="003552F0" w:rsidRPr="003552F0" w:rsidRDefault="003552F0" w:rsidP="00C26DE4">
          <w:pPr>
            <w:pStyle w:val="Nagwek2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uzyskania prawa ochronnego na wzór użytkowy [</w:t>
          </w:r>
          <w:r w:rsidRPr="00AA17AA">
            <w:rPr>
              <w:sz w:val="22"/>
              <w:szCs w:val="22"/>
            </w:rPr>
            <w:t>opis</w:t>
          </w:r>
          <w:r w:rsidRPr="003552F0">
            <w:rPr>
              <w:sz w:val="22"/>
              <w:szCs w:val="22"/>
            </w:rPr>
            <w:t>].</w:t>
          </w:r>
        </w:p>
        <w:p w14:paraId="63F102E6" w14:textId="77777777" w:rsidR="003552F0" w:rsidRPr="00AA17AA" w:rsidRDefault="003552F0" w:rsidP="00C26DE4">
          <w:pPr>
            <w:pStyle w:val="Nagwek2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uzyskania prawa z rejestracji wzoru </w:t>
          </w:r>
          <w:r w:rsidRPr="00AA17AA">
            <w:rPr>
              <w:sz w:val="22"/>
              <w:szCs w:val="22"/>
            </w:rPr>
            <w:t>przemysłowego</w:t>
          </w:r>
          <w:r w:rsidRPr="003552F0">
            <w:rPr>
              <w:sz w:val="22"/>
              <w:szCs w:val="22"/>
            </w:rPr>
            <w:t xml:space="preserve"> [</w:t>
          </w:r>
          <w:r w:rsidRPr="00AA17AA">
            <w:rPr>
              <w:sz w:val="22"/>
              <w:szCs w:val="22"/>
            </w:rPr>
            <w:t>opis</w:t>
          </w:r>
          <w:r w:rsidRPr="003552F0">
            <w:rPr>
              <w:sz w:val="22"/>
              <w:szCs w:val="22"/>
            </w:rPr>
            <w:t>].</w:t>
          </w:r>
        </w:p>
        <w:p w14:paraId="30091EBA" w14:textId="77777777" w:rsidR="003552F0" w:rsidRPr="003552F0" w:rsidRDefault="003552F0" w:rsidP="00C26DE4">
          <w:pPr>
            <w:pStyle w:val="Nagwek2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uzyskania prawa ochronnego na topografię układu scalonego [</w:t>
          </w:r>
          <w:r w:rsidRPr="00AA17AA">
            <w:rPr>
              <w:sz w:val="22"/>
              <w:szCs w:val="22"/>
            </w:rPr>
            <w:t>opis</w:t>
          </w:r>
          <w:r w:rsidRPr="003552F0">
            <w:rPr>
              <w:sz w:val="22"/>
              <w:szCs w:val="22"/>
            </w:rPr>
            <w:t>].</w:t>
          </w:r>
        </w:p>
        <w:p w14:paraId="68EC91FF" w14:textId="008731F1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Uprawnionym i zobowiązanym do dokonania zgłoszeń i opłat mających na celu ochronę prawną </w:t>
          </w:r>
          <w:r w:rsidR="00AA17AA">
            <w:rPr>
              <w:sz w:val="22"/>
              <w:szCs w:val="22"/>
            </w:rPr>
            <w:t xml:space="preserve">Dzieła </w:t>
          </w:r>
          <w:r w:rsidRPr="003552F0">
            <w:rPr>
              <w:sz w:val="22"/>
              <w:szCs w:val="22"/>
            </w:rPr>
            <w:t>we właściwym urzędzie jest Zamawiający. Zamawiający ponosi wszelkie koszty związane z powyższą ochroną.</w:t>
          </w:r>
        </w:p>
        <w:p w14:paraId="56A9C7F7" w14:textId="77777777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rFonts w:eastAsia="SimSun"/>
              <w:sz w:val="22"/>
              <w:szCs w:val="22"/>
            </w:rPr>
            <w:t>Jednocześnie Wykonawca zobowiązuje się do współpracy w zakresie zgłoszeń przedmiotów praw własności przemysłowej do właściwego urzędu przez Zamawiającego w tym dostarczania Zamawiającemu dokumentów i informacji koniecznych do sporządzenia opisów zawartych w zgłoszeniu.</w:t>
          </w:r>
        </w:p>
        <w:p w14:paraId="4A6930E3" w14:textId="32529A1A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bookmarkStart w:id="18" w:name="_Ref396843382"/>
          <w:r w:rsidRPr="003552F0">
            <w:rPr>
              <w:sz w:val="22"/>
              <w:szCs w:val="22"/>
            </w:rPr>
            <w:t xml:space="preserve">W ramach Wynagrodzenia w zakresie, w jakim </w:t>
          </w:r>
          <w:r w:rsidR="00AA17AA">
            <w:rPr>
              <w:sz w:val="22"/>
              <w:szCs w:val="22"/>
            </w:rPr>
            <w:t xml:space="preserve">Dzieła </w:t>
          </w:r>
          <w:r w:rsidRPr="003552F0">
            <w:rPr>
              <w:sz w:val="22"/>
              <w:szCs w:val="22"/>
            </w:rPr>
            <w:t xml:space="preserve">stanowią utwory w Prawa Autorskiego, z chwilą powstania </w:t>
          </w:r>
          <w:r w:rsidR="00AA17AA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, Wykonawca niniejszym przenosi na Zamawiającego wszelkie majątkowe prawa autorskie do </w:t>
          </w:r>
          <w:r w:rsidR="00AA17AA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>, a Zamawiający nabywa je, na wszelkich istniejących w chwili Umowy polach eksploatacji, w szczególności na następujących polach („</w:t>
          </w:r>
          <w:r w:rsidRPr="003552F0">
            <w:rPr>
              <w:b/>
              <w:sz w:val="22"/>
              <w:szCs w:val="22"/>
            </w:rPr>
            <w:t>Pola Eksploatacji</w:t>
          </w:r>
          <w:r w:rsidRPr="003552F0">
            <w:rPr>
              <w:sz w:val="22"/>
              <w:szCs w:val="22"/>
            </w:rPr>
            <w:t>”):</w:t>
          </w:r>
          <w:bookmarkEnd w:id="18"/>
        </w:p>
        <w:p w14:paraId="54CF1B5F" w14:textId="77DA18DF" w:rsidR="003552F0" w:rsidRPr="00AA17AA" w:rsidRDefault="003552F0" w:rsidP="00C26DE4">
          <w:pPr>
            <w:pStyle w:val="Nagwek2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 xml:space="preserve">utrwalanie i zwielokrotnianie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 xml:space="preserve"> lub ich części - wytwarzanie egzemplarzy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 xml:space="preserve"> przy użyciu wszelkich dostępnych technik, w tym techniką drukarską, reprograficzną, zapisu magnetycznego </w:t>
          </w:r>
          <w:r w:rsidRPr="00AA17AA">
            <w:rPr>
              <w:sz w:val="22"/>
              <w:szCs w:val="22"/>
            </w:rPr>
            <w:lastRenderedPageBreak/>
            <w:t>oraz techniką cyfrową (w szczególności, CD-ROM, DVD, Mp3, taśmy magnetyczne, nośniki magnetooptyczne);</w:t>
          </w:r>
        </w:p>
        <w:p w14:paraId="2859DCF6" w14:textId="7ECA3C92" w:rsidR="003552F0" w:rsidRPr="00AA17AA" w:rsidRDefault="003552F0" w:rsidP="00C26DE4">
          <w:pPr>
            <w:pStyle w:val="Nagwek2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 xml:space="preserve">wprowadzanie do obrotu oryginału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 xml:space="preserve"> lub ich części albo egzemplarzy, na których </w:t>
          </w:r>
          <w:r w:rsidR="00AA17AA">
            <w:rPr>
              <w:sz w:val="22"/>
              <w:szCs w:val="22"/>
            </w:rPr>
            <w:t xml:space="preserve">Dzieła </w:t>
          </w:r>
          <w:r w:rsidRPr="00AA17AA">
            <w:rPr>
              <w:sz w:val="22"/>
              <w:szCs w:val="22"/>
            </w:rPr>
            <w:t xml:space="preserve">lub ich część utrwalono przy użyciu wszelkich dostępnych nośników, użyczanie, najem lub dzierżawa oryginału albo egzemplarzy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>;</w:t>
          </w:r>
        </w:p>
        <w:p w14:paraId="1A7E8DDB" w14:textId="0BBE7105" w:rsidR="003552F0" w:rsidRPr="00AA17AA" w:rsidRDefault="003552F0" w:rsidP="00C26DE4">
          <w:pPr>
            <w:pStyle w:val="Nagwek2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 xml:space="preserve">publiczne wykonanie, wystawianie, wyświetlanie, odtwarzanie oraz nadawanie i reemitowanie, a także publiczne udostępnianie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 xml:space="preserve"> lub ich części w taki sposób, aby każdy mógł mieć do nich dostęp w miejscu i w czasie przez siebie wybranym, przy użyciu wszelkich dostępnych technik, w tym wykorzystywanie w sieciach informatycznych w tym w sieciach ogólnodostępnych;</w:t>
          </w:r>
        </w:p>
        <w:p w14:paraId="535C66A3" w14:textId="472CA9CC" w:rsidR="00AA17AA" w:rsidRDefault="003552F0" w:rsidP="00C26DE4">
          <w:pPr>
            <w:pStyle w:val="Nagwek2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 xml:space="preserve">korzystanie z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 xml:space="preserve"> w celach informacyjnych i marketingowych;</w:t>
          </w:r>
        </w:p>
        <w:p w14:paraId="2AE7EFA6" w14:textId="1C611481" w:rsidR="003552F0" w:rsidRPr="00AA17AA" w:rsidRDefault="003552F0" w:rsidP="00C26DE4">
          <w:pPr>
            <w:pStyle w:val="Nagwek2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t>[</w:t>
          </w:r>
          <w:r w:rsidRPr="00AA17AA">
            <w:rPr>
              <w:i/>
            </w:rPr>
            <w:t>inne</w:t>
          </w:r>
          <w:r w:rsidRPr="003552F0">
            <w:t>].</w:t>
          </w:r>
        </w:p>
        <w:p w14:paraId="05E42177" w14:textId="4062BD2C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rFonts w:cs="Arial"/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Z tą samą chwilą, w ramach Wynagrodzenia w zakresie, w jakim </w:t>
          </w:r>
          <w:r w:rsidR="00AA17AA">
            <w:rPr>
              <w:sz w:val="22"/>
              <w:szCs w:val="22"/>
            </w:rPr>
            <w:t>Dzieła</w:t>
          </w:r>
          <w:r w:rsidRPr="003552F0">
            <w:rPr>
              <w:sz w:val="22"/>
              <w:szCs w:val="22"/>
            </w:rPr>
            <w:t xml:space="preserve"> stanowią bazy danych niechronione Prawem Autorskim, Wykonawca przenosi na Zamawiającego prawo do pobierania danych z baz danych oraz prawo do ich wtórnego wykorzystywania.</w:t>
          </w:r>
        </w:p>
        <w:p w14:paraId="1BE47CB8" w14:textId="1BE9AC67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Jednocześnie Wykonawca przenosi na Zamawiającego, a Zamawiający nabywa, prawo do wykonywania i zezwalania na wykonywanie praw zależnych do opracowań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na Polach Eksploatacji. </w:t>
          </w:r>
        </w:p>
        <w:p w14:paraId="279151F2" w14:textId="284A5ADA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udziela również Zamawiającemu upoważnienia do wykonywania i zezwalania na wykonywanie praw zależnych do opracowań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na Polach Eksploatacji osobom trzecim, wraz z prawem do udzielania takich dalszych zezwoleń przez kolejno upoważniane podmioty, oraz zobowiązuje się nie odwoływać niniejszego upoważnienia pod rygorem odpowiedzialności odszkodowawczej.</w:t>
          </w:r>
        </w:p>
        <w:p w14:paraId="0E82A7CF" w14:textId="19B3B506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niniejszym zezwala ponadto Zamawiającemu na tworzenie opracowań baz danych będących </w:t>
          </w:r>
          <w:r w:rsidR="009A4CE6">
            <w:rPr>
              <w:sz w:val="22"/>
              <w:szCs w:val="22"/>
            </w:rPr>
            <w:t>Dziełami</w:t>
          </w:r>
          <w:r w:rsidRPr="003552F0">
            <w:rPr>
              <w:sz w:val="22"/>
              <w:szCs w:val="22"/>
            </w:rPr>
            <w:t>, podlegających ochronie zgodnie z Prawem Autorskim, którego to zezwolenia, pod rygorem odpowiedzialności odszkodowawczej, zobowiązuje się nie odwoływać.</w:t>
          </w:r>
        </w:p>
        <w:p w14:paraId="456C5630" w14:textId="77777777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Wykonawca zezwala, czego zobowiązuje się nie odwoływać pod rygorem odpowiedzialności odszkodowawczej, na:</w:t>
          </w:r>
        </w:p>
        <w:p w14:paraId="68334CCC" w14:textId="5B5AF70A" w:rsidR="003552F0" w:rsidRPr="009A4CE6" w:rsidRDefault="003552F0" w:rsidP="00C26DE4">
          <w:pPr>
            <w:pStyle w:val="Nagwek2"/>
            <w:numPr>
              <w:ilvl w:val="0"/>
              <w:numId w:val="30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wykonywanie praw autorskich osobistych do </w:t>
          </w:r>
          <w:r w:rsidR="000C4F74">
            <w:rPr>
              <w:sz w:val="22"/>
              <w:szCs w:val="22"/>
            </w:rPr>
            <w:t>Dzieł</w:t>
          </w:r>
          <w:r w:rsidRPr="009A4CE6">
            <w:rPr>
              <w:sz w:val="22"/>
              <w:szCs w:val="22"/>
            </w:rPr>
            <w:t xml:space="preserve"> przez Zamawiającego, </w:t>
          </w:r>
        </w:p>
        <w:p w14:paraId="13161464" w14:textId="5347103E" w:rsidR="003552F0" w:rsidRPr="009A4CE6" w:rsidRDefault="003552F0" w:rsidP="00C26DE4">
          <w:pPr>
            <w:pStyle w:val="Nagwek2"/>
            <w:numPr>
              <w:ilvl w:val="0"/>
              <w:numId w:val="30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zezwalanie przez Zamawiającego, na wykonywanie autorskich praw osobistych do </w:t>
          </w:r>
          <w:r w:rsidR="000C4F74">
            <w:rPr>
              <w:sz w:val="22"/>
              <w:szCs w:val="22"/>
            </w:rPr>
            <w:t>Dzieł</w:t>
          </w:r>
          <w:r w:rsidRPr="009A4CE6">
            <w:rPr>
              <w:sz w:val="22"/>
              <w:szCs w:val="22"/>
            </w:rPr>
            <w:t xml:space="preserve"> osobom trzecim, wraz z prawem do udzielania takich dalszych zezwoleń przez kolejno upoważniane podmioty.</w:t>
          </w:r>
        </w:p>
        <w:p w14:paraId="5118F17B" w14:textId="25E2178F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rFonts w:cs="Arial"/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zapewnia, że nabył od twórców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, w rozumieniu Prawa Autorskiego, wszelkie prawa autorskie i upoważnienia konieczne do przeniesienia praw i udzielenia upoważnień Zamawiającemu przewidzianych w niniejszej Umowie.  Jednocześnie Wykonawca </w:t>
          </w:r>
          <w:r w:rsidRPr="003552F0">
            <w:rPr>
              <w:rFonts w:cs="Arial"/>
              <w:sz w:val="22"/>
              <w:szCs w:val="22"/>
            </w:rPr>
            <w:t xml:space="preserve">zobowiązuje się, że ani on, ani twórcy </w:t>
          </w:r>
          <w:r w:rsidR="009A4CE6">
            <w:rPr>
              <w:rFonts w:cs="Arial"/>
              <w:sz w:val="22"/>
              <w:szCs w:val="22"/>
            </w:rPr>
            <w:t xml:space="preserve">Dzieł </w:t>
          </w:r>
          <w:r w:rsidR="009A4CE6">
            <w:rPr>
              <w:rFonts w:cs="Arial"/>
              <w:sz w:val="22"/>
              <w:szCs w:val="22"/>
            </w:rPr>
            <w:br/>
          </w:r>
          <w:r w:rsidRPr="003552F0">
            <w:rPr>
              <w:rFonts w:cs="Arial"/>
              <w:sz w:val="22"/>
              <w:szCs w:val="22"/>
            </w:rPr>
            <w:t xml:space="preserve">w rozumieniu Prawa Autorskiego, nie będą wykonywać autorskich praw osobistych do </w:t>
          </w:r>
          <w:r w:rsidR="009A4CE6">
            <w:rPr>
              <w:rFonts w:cs="Arial"/>
              <w:sz w:val="22"/>
              <w:szCs w:val="22"/>
            </w:rPr>
            <w:t>Dzieł</w:t>
          </w:r>
          <w:r w:rsidRPr="003552F0">
            <w:rPr>
              <w:rFonts w:cs="Arial"/>
              <w:sz w:val="22"/>
              <w:szCs w:val="22"/>
            </w:rPr>
            <w:t xml:space="preserve">, w zakresie nienaruszalności treści i formy </w:t>
          </w:r>
          <w:r w:rsidR="009A4CE6">
            <w:rPr>
              <w:rFonts w:cs="Arial"/>
              <w:sz w:val="22"/>
              <w:szCs w:val="22"/>
            </w:rPr>
            <w:t>Dzieł</w:t>
          </w:r>
          <w:r w:rsidRPr="003552F0">
            <w:rPr>
              <w:rFonts w:cs="Arial"/>
              <w:sz w:val="22"/>
              <w:szCs w:val="22"/>
            </w:rPr>
            <w:t xml:space="preserve">, ich rzetelnego wykorzystania oraz w zakresie nadzoru nad sposobem korzystania z </w:t>
          </w:r>
          <w:r w:rsidR="009A4CE6">
            <w:rPr>
              <w:rFonts w:cs="Arial"/>
              <w:sz w:val="22"/>
              <w:szCs w:val="22"/>
            </w:rPr>
            <w:t>Dzieł</w:t>
          </w:r>
          <w:r w:rsidRPr="003552F0">
            <w:rPr>
              <w:rFonts w:cs="Arial"/>
              <w:sz w:val="22"/>
              <w:szCs w:val="22"/>
            </w:rPr>
            <w:t>,</w:t>
          </w:r>
          <w:r w:rsidRPr="003552F0">
            <w:rPr>
              <w:sz w:val="22"/>
              <w:szCs w:val="22"/>
            </w:rPr>
            <w:t xml:space="preserve"> </w:t>
          </w:r>
          <w:r w:rsidRPr="003552F0">
            <w:rPr>
              <w:rFonts w:cs="Arial"/>
              <w:sz w:val="22"/>
              <w:szCs w:val="22"/>
            </w:rPr>
            <w:t xml:space="preserve">oraz decydowania o pierwszym udostępnieniu </w:t>
          </w:r>
          <w:r w:rsidR="009A4CE6">
            <w:rPr>
              <w:rFonts w:cs="Arial"/>
              <w:sz w:val="22"/>
              <w:szCs w:val="22"/>
            </w:rPr>
            <w:t>Dzieł</w:t>
          </w:r>
          <w:r w:rsidRPr="003552F0">
            <w:rPr>
              <w:rFonts w:cs="Arial"/>
              <w:sz w:val="22"/>
              <w:szCs w:val="22"/>
            </w:rPr>
            <w:t xml:space="preserve"> publiczności, w stosunku do Zamawiającego, jego następców prawnych,</w:t>
          </w:r>
          <w:r w:rsidRPr="003552F0">
            <w:rPr>
              <w:sz w:val="22"/>
              <w:szCs w:val="22"/>
            </w:rPr>
            <w:t xml:space="preserve"> </w:t>
          </w:r>
          <w:r w:rsidRPr="003552F0">
            <w:rPr>
              <w:rFonts w:cs="Arial"/>
              <w:sz w:val="22"/>
              <w:szCs w:val="22"/>
            </w:rPr>
            <w:t xml:space="preserve">licencjobiorców oraz każdoczasowego właściciela autorskich praw majątkowych do </w:t>
          </w:r>
          <w:r w:rsidR="009A4CE6">
            <w:rPr>
              <w:rFonts w:cs="Arial"/>
              <w:sz w:val="22"/>
              <w:szCs w:val="22"/>
            </w:rPr>
            <w:t>Dzieł</w:t>
          </w:r>
          <w:r w:rsidRPr="003552F0">
            <w:rPr>
              <w:rFonts w:cs="Arial"/>
              <w:sz w:val="22"/>
              <w:szCs w:val="22"/>
            </w:rPr>
            <w:t xml:space="preserve">. </w:t>
          </w:r>
        </w:p>
        <w:p w14:paraId="00963D02" w14:textId="5E1A8FFF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zobowiązuje się, że w razie powstania nowych pól eksploatacji przeniesie na Zamawiającego autorskie prawa majątkowe do rozporządzania oraz korzystania z </w:t>
          </w:r>
          <w:r w:rsidR="009A4CE6">
            <w:rPr>
              <w:sz w:val="22"/>
              <w:szCs w:val="22"/>
            </w:rPr>
            <w:t xml:space="preserve">Dzieł </w:t>
          </w:r>
          <w:r w:rsidRPr="003552F0">
            <w:rPr>
              <w:sz w:val="22"/>
              <w:szCs w:val="22"/>
            </w:rPr>
            <w:t>na takich nowych polach eksploatacji.</w:t>
          </w:r>
        </w:p>
        <w:p w14:paraId="43112771" w14:textId="12B82575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lastRenderedPageBreak/>
            <w:t xml:space="preserve">Wykonawca oświadcza i gwarantuje, że nabył lub nabędzie od twórców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w rozumieniu Prawa Autorskiego pełnię praw do </w:t>
          </w:r>
          <w:r w:rsidR="009A4CE6">
            <w:rPr>
              <w:sz w:val="22"/>
              <w:szCs w:val="22"/>
            </w:rPr>
            <w:t>Dziel</w:t>
          </w:r>
          <w:r w:rsidRPr="003552F0">
            <w:rPr>
              <w:sz w:val="22"/>
              <w:szCs w:val="22"/>
            </w:rPr>
            <w:t>, w tym prawa do uzyskania praw własności przemysłowej, wszelkie autorskie prawa majątkowe, prawo do zezwalania na tworzenie opracowań i wykonywanie praw zależnych oraz inne upoważnienia konieczne do udzielenia Zamawiającemu praw i upoważnień wskazanych w Umowie.</w:t>
          </w:r>
        </w:p>
        <w:p w14:paraId="2DE338C5" w14:textId="49CDE1C5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zobowiązuje się na żądanie Zamawiającego dostarczyć wszelkie dokumenty potwierdzające udzielenie przez twórców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, w rozumieniu Prawa Autorskiego, zezwoleń i podjęcie przez nich zobowiązań przewidzianych w niniejszej Umowie. </w:t>
          </w:r>
        </w:p>
        <w:p w14:paraId="010596F7" w14:textId="7984D968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bookmarkStart w:id="19" w:name="_Ref397344010"/>
          <w:r w:rsidRPr="003552F0">
            <w:rPr>
              <w:sz w:val="22"/>
              <w:szCs w:val="22"/>
            </w:rPr>
            <w:t xml:space="preserve">Wraz z przeniesieniem powyższych praw, Wykonawca przenosi na Zamawiającego, w ramach Wynagrodzenia, prawo do wszelkiego know-how, w tym danych technicznych, dokumentów, rysunków, map, projektów, fotografii, informacji technicznych, technologicznych, operacyjnych, finansowych, marketingowych, dotyczącego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stworzonych przez Wykonawcę w ramach wykonywania Umowy. Jednocześnie Wykonawca zobowiązuje się do niekorzystania z wszelkiego know-how dotyczącego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z zastrzeżeniem ustępu </w:t>
          </w:r>
          <w:r w:rsidR="009A4CE6">
            <w:rPr>
              <w:sz w:val="22"/>
              <w:szCs w:val="22"/>
            </w:rPr>
            <w:t>18</w:t>
          </w:r>
          <w:r w:rsidRPr="003552F0">
            <w:rPr>
              <w:sz w:val="22"/>
              <w:szCs w:val="22"/>
            </w:rPr>
            <w:t xml:space="preserve"> Umowy.</w:t>
          </w:r>
          <w:bookmarkEnd w:id="19"/>
          <w:r w:rsidRPr="003552F0">
            <w:rPr>
              <w:sz w:val="22"/>
              <w:szCs w:val="22"/>
            </w:rPr>
            <w:t xml:space="preserve">  </w:t>
          </w:r>
        </w:p>
        <w:p w14:paraId="4E7D3A73" w14:textId="11666D4D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bookmarkStart w:id="20" w:name="_Ref397328574"/>
          <w:r w:rsidRPr="003552F0">
            <w:rPr>
              <w:sz w:val="22"/>
              <w:szCs w:val="22"/>
            </w:rPr>
            <w:t xml:space="preserve">Wykonawca oświadcza i zapewnia, iż wraz z przeniesieniem praw autorskich do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, Zamawiający nabywa również własność 2 sztuk egzemplarzy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oraz własność nośników zawierających know-how, stworzony przez Wykonawcę dotyczący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, jak również nośniki zawierające kody źródłowe do </w:t>
          </w:r>
          <w:r w:rsidR="000C4F74">
            <w:rPr>
              <w:sz w:val="22"/>
              <w:szCs w:val="22"/>
            </w:rPr>
            <w:t xml:space="preserve">Dzieł </w:t>
          </w:r>
          <w:r w:rsidRPr="003552F0">
            <w:rPr>
              <w:sz w:val="22"/>
              <w:szCs w:val="22"/>
            </w:rPr>
            <w:t>będących programem komputerowym.</w:t>
          </w:r>
          <w:bookmarkEnd w:id="20"/>
        </w:p>
        <w:p w14:paraId="198140A5" w14:textId="6703E3C1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Strony zobowiązują się do niezwłocznego informowania się nawzajem o wszelkich roszczeniach osób trzecich zgłaszanych do </w:t>
          </w:r>
          <w:r w:rsidR="000C4F74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>.</w:t>
          </w:r>
        </w:p>
        <w:p w14:paraId="4973EBC3" w14:textId="77777777" w:rsidR="00DB4BC7" w:rsidRPr="00DB4BC7" w:rsidRDefault="00DB4BC7" w:rsidP="00C26DE4">
          <w:pPr>
            <w:pStyle w:val="Akapitzlist"/>
            <w:numPr>
              <w:ilvl w:val="0"/>
              <w:numId w:val="20"/>
            </w:num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</w:p>
        <w:p w14:paraId="0F1FB31A" w14:textId="6C530F04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Wynagrodzenie</w:t>
          </w:r>
        </w:p>
        <w:p w14:paraId="1BD3AFC0" w14:textId="43F106D5" w:rsidR="00BB6564" w:rsidRPr="003552F0" w:rsidRDefault="000153DE" w:rsidP="00941C79">
          <w:pPr>
            <w:numPr>
              <w:ilvl w:val="0"/>
              <w:numId w:val="6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Z tytułu wykonania Dzieła i </w:t>
          </w:r>
          <w:r w:rsidRPr="003552F0">
            <w:rPr>
              <w:rFonts w:cstheme="minorHAnsi"/>
            </w:rPr>
            <w:t xml:space="preserve">przeniesienia </w:t>
          </w:r>
          <w:r w:rsidR="009A4CE6">
            <w:rPr>
              <w:rFonts w:cstheme="minorHAnsi"/>
            </w:rPr>
            <w:t>praw do Dzieł,</w:t>
          </w:r>
          <w:r w:rsidRPr="003552F0">
            <w:rPr>
              <w:rFonts w:cstheme="minorHAnsi"/>
              <w:lang w:eastAsia="en-GB"/>
            </w:rPr>
            <w:t xml:space="preserve"> </w:t>
          </w:r>
          <w:r w:rsidR="004869C4" w:rsidRPr="003552F0">
            <w:rPr>
              <w:rFonts w:cstheme="minorHAnsi"/>
              <w:lang w:eastAsia="en-GB"/>
            </w:rPr>
            <w:t>Zamawiający</w:t>
          </w:r>
          <w:r w:rsidRPr="003552F0">
            <w:rPr>
              <w:rFonts w:cstheme="minorHAnsi"/>
              <w:lang w:eastAsia="en-GB"/>
            </w:rPr>
            <w:t xml:space="preserve"> zapłaci na rzecz Wykonawcy wynagrodzenie </w:t>
          </w:r>
          <w:r w:rsidR="000E441A" w:rsidRPr="003552F0">
            <w:rPr>
              <w:rFonts w:cstheme="minorHAnsi"/>
              <w:lang w:eastAsia="en-GB"/>
            </w:rPr>
            <w:t xml:space="preserve">ryczałtowe </w:t>
          </w:r>
          <w:r w:rsidRPr="003552F0">
            <w:rPr>
              <w:rFonts w:cstheme="minorHAnsi"/>
              <w:lang w:eastAsia="en-GB"/>
            </w:rPr>
            <w:t xml:space="preserve">w wysokości </w:t>
          </w:r>
          <w:r w:rsidR="004869C4" w:rsidRPr="003552F0">
            <w:rPr>
              <w:rFonts w:cstheme="minorHAnsi"/>
              <w:lang w:eastAsia="en-GB"/>
            </w:rPr>
            <w:t xml:space="preserve">….. </w:t>
          </w:r>
          <w:r w:rsidRPr="003552F0">
            <w:rPr>
              <w:rFonts w:cstheme="minorHAnsi"/>
              <w:lang w:eastAsia="en-GB"/>
            </w:rPr>
            <w:t xml:space="preserve"> zł</w:t>
          </w:r>
          <w:r w:rsidR="003210AB" w:rsidRPr="003552F0">
            <w:rPr>
              <w:rFonts w:cstheme="minorHAnsi"/>
              <w:lang w:eastAsia="en-GB"/>
            </w:rPr>
            <w:t xml:space="preserve"> netto</w:t>
          </w:r>
          <w:r w:rsidR="000E441A" w:rsidRPr="003552F0">
            <w:rPr>
              <w:rFonts w:cstheme="minorHAnsi"/>
              <w:lang w:eastAsia="en-GB"/>
            </w:rPr>
            <w:t xml:space="preserve">. </w:t>
          </w:r>
          <w:r w:rsidR="003210AB" w:rsidRPr="003552F0">
            <w:rPr>
              <w:rFonts w:cstheme="minorHAnsi"/>
              <w:lang w:eastAsia="en-GB"/>
            </w:rPr>
            <w:t>Wynagrodzenie zostanie powiększone o należy podatek VAT zgodnie z obowiązującą stawką w chwili wystawienia faktury.</w:t>
          </w:r>
          <w:r w:rsidR="003210AB" w:rsidRPr="003552F0">
            <w:rPr>
              <w:rFonts w:cstheme="minorHAnsi"/>
              <w:color w:val="000000"/>
              <w:lang w:eastAsia="en-GB"/>
            </w:rPr>
            <w:t xml:space="preserve"> </w:t>
          </w:r>
          <w:r w:rsidRPr="003552F0">
            <w:rPr>
              <w:rFonts w:cstheme="minorHAnsi"/>
              <w:lang w:eastAsia="en-GB"/>
            </w:rPr>
            <w:t xml:space="preserve">Wynagrodzenie obejmuje wszelkie koszty i należności na rzecz Wykonawcy wynikające z wykonania niniejszej Umowy. </w:t>
          </w:r>
        </w:p>
        <w:p w14:paraId="22E2B4C5" w14:textId="77777777" w:rsidR="00BB6564" w:rsidRPr="003552F0" w:rsidRDefault="00BB6564" w:rsidP="00941C79">
          <w:pPr>
            <w:numPr>
              <w:ilvl w:val="0"/>
              <w:numId w:val="6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="Arial"/>
            </w:rPr>
            <w:t>Wynagrodzenie, o którym mowa w ust. 1 niniejszego paragrafu, wypłacone zostanie etapowo, według następującego podziału:</w:t>
          </w:r>
        </w:p>
        <w:p w14:paraId="16FCAD2F" w14:textId="42E196E7" w:rsidR="003210AB" w:rsidRPr="009A4CE6" w:rsidRDefault="00BB6564" w:rsidP="00C26DE4">
          <w:pPr>
            <w:pStyle w:val="Nagwek2"/>
            <w:numPr>
              <w:ilvl w:val="0"/>
              <w:numId w:val="31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za realizację etapu 1 Zadania 1, kwot</w:t>
          </w:r>
          <w:r w:rsidR="0082628E" w:rsidRPr="009A4CE6">
            <w:rPr>
              <w:sz w:val="22"/>
              <w:szCs w:val="22"/>
            </w:rPr>
            <w:t xml:space="preserve">ę ….. </w:t>
          </w:r>
          <w:r w:rsidRPr="009A4CE6">
            <w:rPr>
              <w:sz w:val="22"/>
              <w:szCs w:val="22"/>
            </w:rPr>
            <w:t xml:space="preserve"> netto </w:t>
          </w:r>
          <w:r w:rsidR="0082628E" w:rsidRPr="009A4CE6">
            <w:rPr>
              <w:sz w:val="22"/>
              <w:szCs w:val="22"/>
            </w:rPr>
            <w:t xml:space="preserve">zł (słownie:       ), </w:t>
          </w:r>
          <w:r w:rsidRPr="009A4CE6">
            <w:rPr>
              <w:sz w:val="22"/>
              <w:szCs w:val="22"/>
            </w:rPr>
            <w:t>brutto</w:t>
          </w:r>
          <w:r w:rsidR="0082628E" w:rsidRPr="009A4CE6">
            <w:rPr>
              <w:sz w:val="22"/>
              <w:szCs w:val="22"/>
            </w:rPr>
            <w:t xml:space="preserve"> …… zł</w:t>
          </w:r>
          <w:r w:rsidRPr="009A4CE6">
            <w:rPr>
              <w:sz w:val="22"/>
              <w:szCs w:val="22"/>
            </w:rPr>
            <w:t xml:space="preserve"> (słownie:</w:t>
          </w:r>
          <w:r w:rsidRPr="009A4CE6">
            <w:rPr>
              <w:sz w:val="22"/>
              <w:szCs w:val="22"/>
            </w:rPr>
            <w:tab/>
            <w:t>)</w:t>
          </w:r>
          <w:r w:rsidR="0082628E" w:rsidRPr="009A4CE6">
            <w:rPr>
              <w:sz w:val="22"/>
              <w:szCs w:val="22"/>
            </w:rPr>
            <w:t xml:space="preserve">, </w:t>
          </w:r>
          <w:r w:rsidRPr="009A4CE6">
            <w:rPr>
              <w:sz w:val="22"/>
              <w:szCs w:val="22"/>
            </w:rPr>
            <w:t xml:space="preserve">zawiera </w:t>
          </w:r>
          <w:r w:rsidRPr="009A4CE6">
            <w:rPr>
              <w:sz w:val="22"/>
              <w:szCs w:val="22"/>
            </w:rPr>
            <w:tab/>
            <w:t>% VAT,</w:t>
          </w:r>
        </w:p>
        <w:p w14:paraId="39F47B03" w14:textId="77777777" w:rsidR="0082628E" w:rsidRPr="009A4CE6" w:rsidRDefault="00BB6564" w:rsidP="00C26DE4">
          <w:pPr>
            <w:pStyle w:val="Nagwek2"/>
            <w:numPr>
              <w:ilvl w:val="0"/>
              <w:numId w:val="31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za realizację etapu 2</w:t>
          </w:r>
          <w:r w:rsidR="003210AB" w:rsidRPr="009A4CE6">
            <w:rPr>
              <w:sz w:val="22"/>
              <w:szCs w:val="22"/>
            </w:rPr>
            <w:t xml:space="preserve"> Zadania 1</w:t>
          </w:r>
          <w:r w:rsidRPr="009A4CE6">
            <w:rPr>
              <w:sz w:val="22"/>
              <w:szCs w:val="22"/>
            </w:rPr>
            <w:t xml:space="preserve">, </w:t>
          </w:r>
          <w:r w:rsidR="0082628E" w:rsidRPr="009A4CE6">
            <w:rPr>
              <w:sz w:val="22"/>
              <w:szCs w:val="22"/>
            </w:rPr>
            <w:t>kwotę …..  netto zł (słownie:       ), brutto …… zł (słownie:</w:t>
          </w:r>
          <w:r w:rsidR="0082628E" w:rsidRPr="009A4CE6">
            <w:rPr>
              <w:sz w:val="22"/>
              <w:szCs w:val="22"/>
            </w:rPr>
            <w:tab/>
            <w:t xml:space="preserve">), zawiera </w:t>
          </w:r>
          <w:r w:rsidR="0082628E" w:rsidRPr="009A4CE6">
            <w:rPr>
              <w:sz w:val="22"/>
              <w:szCs w:val="22"/>
            </w:rPr>
            <w:tab/>
            <w:t>% VAT,</w:t>
          </w:r>
        </w:p>
        <w:p w14:paraId="0F49B1F7" w14:textId="77777777" w:rsidR="0082628E" w:rsidRPr="009A4CE6" w:rsidRDefault="00BB6564" w:rsidP="00C26DE4">
          <w:pPr>
            <w:pStyle w:val="Nagwek2"/>
            <w:numPr>
              <w:ilvl w:val="0"/>
              <w:numId w:val="31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za realizację etapu 3</w:t>
          </w:r>
          <w:r w:rsidR="0061147C" w:rsidRPr="009A4CE6">
            <w:rPr>
              <w:sz w:val="22"/>
              <w:szCs w:val="22"/>
            </w:rPr>
            <w:t xml:space="preserve"> Zadania 1</w:t>
          </w:r>
          <w:r w:rsidRPr="009A4CE6">
            <w:rPr>
              <w:sz w:val="22"/>
              <w:szCs w:val="22"/>
            </w:rPr>
            <w:t xml:space="preserve">, </w:t>
          </w:r>
          <w:r w:rsidR="0082628E" w:rsidRPr="009A4CE6">
            <w:rPr>
              <w:sz w:val="22"/>
              <w:szCs w:val="22"/>
            </w:rPr>
            <w:t>kwotę …..  netto zł (słownie:       ), brutto …… zł (słownie:</w:t>
          </w:r>
          <w:r w:rsidR="0082628E" w:rsidRPr="009A4CE6">
            <w:rPr>
              <w:sz w:val="22"/>
              <w:szCs w:val="22"/>
            </w:rPr>
            <w:tab/>
            <w:t xml:space="preserve">), zawiera </w:t>
          </w:r>
          <w:r w:rsidR="0082628E" w:rsidRPr="009A4CE6">
            <w:rPr>
              <w:sz w:val="22"/>
              <w:szCs w:val="22"/>
            </w:rPr>
            <w:tab/>
            <w:t>% VAT,</w:t>
          </w:r>
        </w:p>
        <w:p w14:paraId="343521E8" w14:textId="77777777" w:rsidR="0082628E" w:rsidRPr="009A4CE6" w:rsidRDefault="00BB6564" w:rsidP="00C26DE4">
          <w:pPr>
            <w:pStyle w:val="Nagwek2"/>
            <w:numPr>
              <w:ilvl w:val="0"/>
              <w:numId w:val="31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za realizację </w:t>
          </w:r>
          <w:r w:rsidR="0061147C" w:rsidRPr="009A4CE6">
            <w:rPr>
              <w:sz w:val="22"/>
              <w:szCs w:val="22"/>
            </w:rPr>
            <w:t>etapu 1 Zadania 2</w:t>
          </w:r>
          <w:r w:rsidRPr="009A4CE6">
            <w:rPr>
              <w:sz w:val="22"/>
              <w:szCs w:val="22"/>
            </w:rPr>
            <w:t xml:space="preserve">, </w:t>
          </w:r>
          <w:r w:rsidR="0082628E" w:rsidRPr="009A4CE6">
            <w:rPr>
              <w:sz w:val="22"/>
              <w:szCs w:val="22"/>
            </w:rPr>
            <w:t>kwotę …..  netto zł (słownie:       ), brutto …… zł (słownie:</w:t>
          </w:r>
          <w:r w:rsidR="0082628E" w:rsidRPr="009A4CE6">
            <w:rPr>
              <w:sz w:val="22"/>
              <w:szCs w:val="22"/>
            </w:rPr>
            <w:tab/>
            <w:t xml:space="preserve">), zawiera </w:t>
          </w:r>
          <w:r w:rsidR="0082628E" w:rsidRPr="009A4CE6">
            <w:rPr>
              <w:sz w:val="22"/>
              <w:szCs w:val="22"/>
            </w:rPr>
            <w:tab/>
            <w:t>% VAT,</w:t>
          </w:r>
        </w:p>
        <w:p w14:paraId="1433A66E" w14:textId="2093B175" w:rsidR="0082628E" w:rsidRPr="009A4CE6" w:rsidRDefault="0061147C" w:rsidP="00C26DE4">
          <w:pPr>
            <w:pStyle w:val="Nagwek2"/>
            <w:numPr>
              <w:ilvl w:val="0"/>
              <w:numId w:val="31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za realizację etapu 2 Zadania 2</w:t>
          </w:r>
          <w:r w:rsidR="0082628E" w:rsidRPr="009A4CE6">
            <w:rPr>
              <w:sz w:val="22"/>
              <w:szCs w:val="22"/>
            </w:rPr>
            <w:t xml:space="preserve"> kwotę …..  netto zł (słownie:       ), brutto …… zł (słownie:</w:t>
          </w:r>
          <w:r w:rsidR="0082628E" w:rsidRPr="009A4CE6">
            <w:rPr>
              <w:sz w:val="22"/>
              <w:szCs w:val="22"/>
            </w:rPr>
            <w:tab/>
            <w:t xml:space="preserve">), zawiera </w:t>
          </w:r>
          <w:r w:rsidR="0082628E" w:rsidRPr="009A4CE6">
            <w:rPr>
              <w:sz w:val="22"/>
              <w:szCs w:val="22"/>
            </w:rPr>
            <w:tab/>
            <w:t>% VAT,</w:t>
          </w:r>
        </w:p>
        <w:p w14:paraId="0730665A" w14:textId="2F9BD9D7" w:rsidR="0082628E" w:rsidRPr="009A4CE6" w:rsidRDefault="0061147C" w:rsidP="00C26DE4">
          <w:pPr>
            <w:pStyle w:val="Nagwek2"/>
            <w:numPr>
              <w:ilvl w:val="0"/>
              <w:numId w:val="31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za realizację etapu 3 Zadania 2, </w:t>
          </w:r>
          <w:r w:rsidR="0082628E" w:rsidRPr="009A4CE6">
            <w:rPr>
              <w:sz w:val="22"/>
              <w:szCs w:val="22"/>
            </w:rPr>
            <w:t>kwotę …..  netto zł (słownie:       ), brutto …… zł (słownie:</w:t>
          </w:r>
          <w:r w:rsidR="0082628E" w:rsidRPr="009A4CE6">
            <w:rPr>
              <w:sz w:val="22"/>
              <w:szCs w:val="22"/>
            </w:rPr>
            <w:tab/>
            <w:t xml:space="preserve">), zawiera </w:t>
          </w:r>
          <w:r w:rsidR="0082628E" w:rsidRPr="009A4CE6">
            <w:rPr>
              <w:sz w:val="22"/>
              <w:szCs w:val="22"/>
            </w:rPr>
            <w:tab/>
            <w:t>% VAT</w:t>
          </w:r>
          <w:r w:rsidR="009A4CE6">
            <w:rPr>
              <w:sz w:val="22"/>
              <w:szCs w:val="22"/>
            </w:rPr>
            <w:t>.</w:t>
          </w:r>
        </w:p>
        <w:p w14:paraId="6E2EAE6D" w14:textId="77777777" w:rsidR="00725D0D" w:rsidRPr="003552F0" w:rsidRDefault="00725D0D" w:rsidP="00C26DE4">
          <w:pPr>
            <w:pStyle w:val="Tekstpodstawowy2"/>
            <w:numPr>
              <w:ilvl w:val="2"/>
              <w:numId w:val="13"/>
            </w:numPr>
            <w:shd w:val="clear" w:color="auto" w:fill="auto"/>
            <w:tabs>
              <w:tab w:val="left" w:pos="360"/>
              <w:tab w:val="left" w:pos="577"/>
            </w:tabs>
            <w:spacing w:line="300" w:lineRule="auto"/>
            <w:ind w:firstLine="0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="Arial"/>
              <w:lang w:val="pl-PL"/>
            </w:rPr>
            <w:t xml:space="preserve">Wykonawca będzie korzystał z własnych Zasobów w celu wykonania Umowy, w szczególności prowadzenia Prac Badawczych. Koszty utrzymania i korzystania z Zasobów przez Wykonawcę obciążają Wykonawcę. </w:t>
          </w:r>
          <w:r w:rsidRPr="003552F0">
            <w:rPr>
              <w:rFonts w:asciiTheme="minorHAnsi" w:hAnsiTheme="minorHAnsi" w:cs="Arial"/>
              <w:lang w:val="pl-PL"/>
            </w:rPr>
            <w:lastRenderedPageBreak/>
            <w:t>Wynagrodzenie Wykonawcy z tego tytułu zostało uwzględnione przez Strony w Wynagrodzeniu przysługującym Wykonawcy.</w:t>
          </w:r>
        </w:p>
        <w:p w14:paraId="502B9C23" w14:textId="0EF3F7A1" w:rsidR="0082628E" w:rsidRPr="003552F0" w:rsidRDefault="0082628E" w:rsidP="00C26DE4">
          <w:pPr>
            <w:pStyle w:val="Tekstpodstawowy2"/>
            <w:numPr>
              <w:ilvl w:val="2"/>
              <w:numId w:val="13"/>
            </w:numPr>
            <w:shd w:val="clear" w:color="auto" w:fill="auto"/>
            <w:tabs>
              <w:tab w:val="left" w:pos="360"/>
              <w:tab w:val="left" w:pos="577"/>
            </w:tabs>
            <w:spacing w:line="300" w:lineRule="auto"/>
            <w:ind w:firstLine="0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="Arial"/>
              <w:lang w:val="pl-PL"/>
            </w:rPr>
            <w:t>W przypadku zmiany obowiązującej stawki podatku VAT w trakcie realizacji Umowy, wynagrodzenie zostanie odpowiednio skorygowane przez Strony Umowy.</w:t>
          </w:r>
        </w:p>
        <w:p w14:paraId="1FB522BC" w14:textId="77777777" w:rsidR="0082628E" w:rsidRPr="003552F0" w:rsidRDefault="00BB6564" w:rsidP="00C26DE4">
          <w:pPr>
            <w:pStyle w:val="Tekstpodstawowy2"/>
            <w:numPr>
              <w:ilvl w:val="2"/>
              <w:numId w:val="13"/>
            </w:numPr>
            <w:shd w:val="clear" w:color="auto" w:fill="auto"/>
            <w:tabs>
              <w:tab w:val="left" w:pos="360"/>
              <w:tab w:val="left" w:pos="582"/>
            </w:tabs>
            <w:spacing w:line="300" w:lineRule="auto"/>
            <w:ind w:firstLine="0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="Arial"/>
              <w:lang w:val="pl-PL"/>
            </w:rPr>
            <w:t>Wynagrodzenie rozliczane będzie etapowo zgodnie z postanowieniami niniejszej Umowy.</w:t>
          </w:r>
        </w:p>
        <w:p w14:paraId="69CA4373" w14:textId="13621D34" w:rsidR="00BC4376" w:rsidRPr="003552F0" w:rsidRDefault="00BB6564" w:rsidP="00C26DE4">
          <w:pPr>
            <w:pStyle w:val="Tekstpodstawowy2"/>
            <w:numPr>
              <w:ilvl w:val="2"/>
              <w:numId w:val="13"/>
            </w:numPr>
            <w:shd w:val="clear" w:color="auto" w:fill="auto"/>
            <w:tabs>
              <w:tab w:val="left" w:pos="360"/>
              <w:tab w:val="left" w:pos="582"/>
            </w:tabs>
            <w:spacing w:line="300" w:lineRule="auto"/>
            <w:ind w:firstLine="0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="Arial"/>
              <w:lang w:val="pl-PL"/>
            </w:rPr>
            <w:t xml:space="preserve">Zapłata wynagrodzenia, o którym mowa w § </w:t>
          </w:r>
          <w:r w:rsidR="009A4CE6">
            <w:rPr>
              <w:rFonts w:asciiTheme="minorHAnsi" w:hAnsiTheme="minorHAnsi" w:cs="Arial"/>
              <w:lang w:val="pl-PL"/>
            </w:rPr>
            <w:t>8</w:t>
          </w:r>
          <w:r w:rsidRPr="003552F0">
            <w:rPr>
              <w:rFonts w:asciiTheme="minorHAnsi" w:hAnsiTheme="minorHAnsi" w:cs="Arial"/>
              <w:lang w:val="pl-PL"/>
            </w:rPr>
            <w:t xml:space="preserve"> ust. </w:t>
          </w:r>
          <w:r w:rsidR="00F705A3" w:rsidRPr="003552F0">
            <w:rPr>
              <w:rFonts w:asciiTheme="minorHAnsi" w:hAnsiTheme="minorHAnsi" w:cs="Arial"/>
              <w:lang w:val="pl-PL"/>
            </w:rPr>
            <w:t>2</w:t>
          </w:r>
          <w:r w:rsidRPr="003552F0">
            <w:rPr>
              <w:rFonts w:asciiTheme="minorHAnsi" w:hAnsiTheme="minorHAnsi" w:cs="Arial"/>
              <w:lang w:val="pl-PL"/>
            </w:rPr>
            <w:t xml:space="preserve"> </w:t>
          </w:r>
          <w:r w:rsidR="00BC4376" w:rsidRPr="003552F0">
            <w:rPr>
              <w:rFonts w:asciiTheme="minorHAnsi" w:hAnsiTheme="minorHAnsi" w:cs="Arial"/>
              <w:lang w:val="pl-PL"/>
            </w:rPr>
            <w:t xml:space="preserve">lit. a) – f) </w:t>
          </w:r>
          <w:r w:rsidRPr="003552F0">
            <w:rPr>
              <w:rFonts w:asciiTheme="minorHAnsi" w:hAnsiTheme="minorHAnsi" w:cs="Arial"/>
              <w:lang w:val="pl-PL"/>
            </w:rPr>
            <w:t xml:space="preserve">nastąpi w formie przelewu na rachunek bankowy Wykonawcy wskazany na fakturze, w terminie </w:t>
          </w:r>
          <w:r w:rsidR="00BC4376" w:rsidRPr="003552F0">
            <w:rPr>
              <w:rFonts w:asciiTheme="minorHAnsi" w:hAnsiTheme="minorHAnsi" w:cs="Arial"/>
              <w:lang w:val="pl-PL"/>
            </w:rPr>
            <w:t>30</w:t>
          </w:r>
          <w:r w:rsidRPr="003552F0">
            <w:rPr>
              <w:rFonts w:asciiTheme="minorHAnsi" w:hAnsiTheme="minorHAnsi" w:cs="Arial"/>
              <w:lang w:val="pl-PL"/>
            </w:rPr>
            <w:t xml:space="preserve"> dni od daty dostarczenia Zamawiającemu prawidłowo wystawionej faktury. Podstawą do wystawienia faktury będzie zatwierdzony przez Zamawiającego Raport z </w:t>
          </w:r>
          <w:r w:rsidR="0082628E" w:rsidRPr="003552F0">
            <w:rPr>
              <w:rFonts w:asciiTheme="minorHAnsi" w:hAnsiTheme="minorHAnsi" w:cs="Arial"/>
              <w:lang w:val="pl-PL"/>
            </w:rPr>
            <w:t>realizacji konkretnego etapu</w:t>
          </w:r>
          <w:r w:rsidR="00B84BFD" w:rsidRPr="003552F0">
            <w:rPr>
              <w:rFonts w:asciiTheme="minorHAnsi" w:hAnsiTheme="minorHAnsi" w:cs="Arial"/>
              <w:lang w:val="pl-PL"/>
            </w:rPr>
            <w:t xml:space="preserve"> realizacji Z</w:t>
          </w:r>
          <w:r w:rsidR="005329AE" w:rsidRPr="003552F0">
            <w:rPr>
              <w:rFonts w:asciiTheme="minorHAnsi" w:hAnsiTheme="minorHAnsi" w:cs="Arial"/>
              <w:lang w:val="pl-PL"/>
            </w:rPr>
            <w:t xml:space="preserve">amówienia. </w:t>
          </w:r>
        </w:p>
        <w:p w14:paraId="632EE239" w14:textId="77777777" w:rsidR="00BC4376" w:rsidRPr="003552F0" w:rsidRDefault="000153DE" w:rsidP="00C26DE4">
          <w:pPr>
            <w:pStyle w:val="Tekstpodstawowy2"/>
            <w:numPr>
              <w:ilvl w:val="2"/>
              <w:numId w:val="13"/>
            </w:numPr>
            <w:shd w:val="clear" w:color="auto" w:fill="auto"/>
            <w:tabs>
              <w:tab w:val="left" w:pos="360"/>
              <w:tab w:val="left" w:pos="582"/>
            </w:tabs>
            <w:spacing w:line="300" w:lineRule="auto"/>
            <w:ind w:firstLine="0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theme="minorHAnsi"/>
              <w:lang w:val="pl-PL"/>
            </w:rPr>
            <w:t xml:space="preserve">Za dzień płatności uznaje się datę wykonania polecenia zapłaty przez </w:t>
          </w:r>
          <w:r w:rsidR="004869C4" w:rsidRPr="003552F0">
            <w:rPr>
              <w:rFonts w:asciiTheme="minorHAnsi" w:hAnsiTheme="minorHAnsi" w:cstheme="minorHAnsi"/>
              <w:lang w:val="pl-PL"/>
            </w:rPr>
            <w:t>Zamawiającego</w:t>
          </w:r>
          <w:r w:rsidRPr="003552F0">
            <w:rPr>
              <w:rFonts w:asciiTheme="minorHAnsi" w:hAnsiTheme="minorHAnsi" w:cstheme="minorHAnsi"/>
              <w:lang w:val="pl-PL"/>
            </w:rPr>
            <w:t>.</w:t>
          </w:r>
        </w:p>
        <w:p w14:paraId="43AD281D" w14:textId="76E25048" w:rsidR="000153DE" w:rsidRPr="003552F0" w:rsidRDefault="000153DE" w:rsidP="00C26DE4">
          <w:pPr>
            <w:pStyle w:val="Tekstpodstawowy2"/>
            <w:numPr>
              <w:ilvl w:val="2"/>
              <w:numId w:val="13"/>
            </w:numPr>
            <w:shd w:val="clear" w:color="auto" w:fill="auto"/>
            <w:tabs>
              <w:tab w:val="left" w:pos="360"/>
              <w:tab w:val="left" w:pos="582"/>
            </w:tabs>
            <w:spacing w:line="300" w:lineRule="auto"/>
            <w:ind w:firstLine="0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theme="minorHAnsi"/>
              <w:lang w:val="pl-PL"/>
            </w:rPr>
            <w:t xml:space="preserve">Podstawą dokonania zapłaty wynagrodzenia jest prawidłowo wystawiona faktura VAT, przesłana za pośrednictwem poczty e-mail na adres […]. </w:t>
          </w:r>
          <w:r w:rsidR="004869C4" w:rsidRPr="003552F0">
            <w:rPr>
              <w:rFonts w:asciiTheme="minorHAnsi" w:hAnsiTheme="minorHAnsi" w:cstheme="minorHAnsi"/>
              <w:lang w:val="pl-PL"/>
            </w:rPr>
            <w:t>Zamawiający</w:t>
          </w:r>
          <w:r w:rsidRPr="003552F0">
            <w:rPr>
              <w:rFonts w:asciiTheme="minorHAnsi" w:hAnsiTheme="minorHAnsi" w:cstheme="minorHAnsi"/>
              <w:lang w:val="pl-PL"/>
            </w:rPr>
            <w:t xml:space="preserve"> wyraża zgodę na otrzymywanie faktur w formie elektronicznej. </w:t>
          </w:r>
        </w:p>
        <w:p w14:paraId="64E8C3AA" w14:textId="77777777" w:rsidR="000153DE" w:rsidRPr="003552F0" w:rsidRDefault="000153DE" w:rsidP="003552F0">
          <w:pPr>
            <w:spacing w:after="0" w:line="300" w:lineRule="auto"/>
            <w:contextualSpacing/>
            <w:jc w:val="both"/>
            <w:rPr>
              <w:rFonts w:cstheme="minorHAnsi"/>
            </w:rPr>
          </w:pPr>
        </w:p>
        <w:p w14:paraId="2FCF5C46" w14:textId="77777777" w:rsidR="00DB4BC7" w:rsidRPr="00DB4BC7" w:rsidRDefault="00DB4BC7" w:rsidP="00C26DE4">
          <w:pPr>
            <w:pStyle w:val="Akapitzlist"/>
            <w:numPr>
              <w:ilvl w:val="0"/>
              <w:numId w:val="20"/>
            </w:num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</w:p>
        <w:p w14:paraId="50A73682" w14:textId="2E48897D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Zmiana Umowy. Odstąpienie od Umowy.</w:t>
          </w:r>
        </w:p>
        <w:p w14:paraId="39E30CB1" w14:textId="716AAB40" w:rsidR="000153DE" w:rsidRPr="003552F0" w:rsidRDefault="000153DE" w:rsidP="00941C79">
          <w:pPr>
            <w:numPr>
              <w:ilvl w:val="0"/>
              <w:numId w:val="7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Zmiana postanowień Umowy może nastąpić za zgodą obu Stron w formie pisemnej pod rygorem nieważności jako aneks do Umowy</w:t>
          </w:r>
          <w:r w:rsidR="00726422" w:rsidRPr="003552F0">
            <w:rPr>
              <w:rFonts w:cstheme="minorHAnsi"/>
            </w:rPr>
            <w:t>, w szczególności w przypadku zaistnienia poniższych okoliczności:</w:t>
          </w:r>
        </w:p>
        <w:p w14:paraId="183A8F56" w14:textId="5D70AD83" w:rsidR="00964D79" w:rsidRPr="009A4CE6" w:rsidRDefault="00964D79" w:rsidP="00C26DE4">
          <w:pPr>
            <w:pStyle w:val="Nagwek2"/>
            <w:numPr>
              <w:ilvl w:val="0"/>
              <w:numId w:val="32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 przyczyn niemożliwych wcześniej do przewidzenia, w szczególności następstw działań administracyjnych  lub osób trzecich</w:t>
          </w:r>
          <w:r w:rsidR="002D7DC5" w:rsidRPr="009A4CE6">
            <w:rPr>
              <w:sz w:val="22"/>
              <w:szCs w:val="22"/>
            </w:rPr>
            <w:t>;</w:t>
          </w:r>
        </w:p>
        <w:p w14:paraId="364FFAF6" w14:textId="67C4787C" w:rsidR="00964D79" w:rsidRPr="009A4CE6" w:rsidRDefault="00964D79" w:rsidP="00C26DE4">
          <w:pPr>
            <w:pStyle w:val="Nagwek2"/>
            <w:numPr>
              <w:ilvl w:val="0"/>
              <w:numId w:val="32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siły wyższej uniemożliwiającej wykonanie przedmiotu umowy zgodnie z ofertą i SIWZ, przez siłę wyższą strony 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</w:t>
          </w:r>
          <w:r w:rsidR="002D7DC5" w:rsidRPr="009A4CE6">
            <w:rPr>
              <w:sz w:val="22"/>
              <w:szCs w:val="22"/>
            </w:rPr>
            <w:t>;</w:t>
          </w:r>
        </w:p>
        <w:p w14:paraId="7245A2C1" w14:textId="77777777" w:rsidR="00964D79" w:rsidRPr="009A4CE6" w:rsidRDefault="00964D79" w:rsidP="00C26DE4">
          <w:pPr>
            <w:pStyle w:val="Nagwek2"/>
            <w:numPr>
              <w:ilvl w:val="0"/>
              <w:numId w:val="32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zmiany danin publicznoprawnych, w tym obowiązującej stawki VAT. Jeśli zmiana ta będzie powodować zwiększenie kosztów wykonania umowy po stronie Wykonawcy, Zamawiający dopuszcza możliwość zwiększenia wynagrodzenia o kwotę równą różnicy w kwocie podatku zapłaconego przez wykonawcę,</w:t>
          </w:r>
        </w:p>
        <w:p w14:paraId="7481AAAA" w14:textId="31B33701" w:rsidR="00964D79" w:rsidRPr="009A4CE6" w:rsidRDefault="00964D79" w:rsidP="00C26DE4">
          <w:pPr>
            <w:pStyle w:val="Nagwek2"/>
            <w:numPr>
              <w:ilvl w:val="0"/>
              <w:numId w:val="32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zmian wynikających z przepisów prawa</w:t>
          </w:r>
          <w:r w:rsidR="002D7DC5" w:rsidRPr="009A4CE6">
            <w:rPr>
              <w:sz w:val="22"/>
              <w:szCs w:val="22"/>
            </w:rPr>
            <w:t>;</w:t>
          </w:r>
        </w:p>
        <w:p w14:paraId="37192DA2" w14:textId="4E5B3B54" w:rsidR="00964D79" w:rsidRPr="009A4CE6" w:rsidRDefault="00964D79" w:rsidP="00C26DE4">
          <w:pPr>
            <w:pStyle w:val="Nagwek2"/>
            <w:numPr>
              <w:ilvl w:val="0"/>
              <w:numId w:val="32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konieczności zastąpienia osób które będą uczestniczyć w wykonywaniu zamówienia, warunkiem wprowadzenia zmian jest posiadanie przez nową osobę kwalifikacji nie niższych niż kwalifikacje osoby wymienionej w </w:t>
          </w:r>
          <w:r w:rsidR="007C1F25" w:rsidRPr="009A4CE6">
            <w:rPr>
              <w:sz w:val="22"/>
              <w:szCs w:val="22"/>
            </w:rPr>
            <w:t>U</w:t>
          </w:r>
          <w:r w:rsidRPr="009A4CE6">
            <w:rPr>
              <w:sz w:val="22"/>
              <w:szCs w:val="22"/>
            </w:rPr>
            <w:t>mowie i będących podstawą do oceny w ramach kryteriów lub spełniania warunków na etapie postępowania</w:t>
          </w:r>
          <w:r w:rsidR="002D7DC5" w:rsidRPr="009A4CE6">
            <w:rPr>
              <w:sz w:val="22"/>
              <w:szCs w:val="22"/>
            </w:rPr>
            <w:t>;</w:t>
          </w:r>
        </w:p>
        <w:p w14:paraId="66BA68F6" w14:textId="56DFDA78" w:rsidR="00964D79" w:rsidRPr="009A4CE6" w:rsidRDefault="00964D79" w:rsidP="00C26DE4">
          <w:pPr>
            <w:pStyle w:val="Nagwek2"/>
            <w:numPr>
              <w:ilvl w:val="0"/>
              <w:numId w:val="32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gdy konieczność zmiany </w:t>
          </w:r>
          <w:r w:rsidR="00EF42DD" w:rsidRPr="009A4CE6">
            <w:rPr>
              <w:sz w:val="22"/>
              <w:szCs w:val="22"/>
            </w:rPr>
            <w:t>U</w:t>
          </w:r>
          <w:r w:rsidRPr="009A4CE6">
            <w:rPr>
              <w:sz w:val="22"/>
              <w:szCs w:val="22"/>
            </w:rPr>
            <w:t>mowy spowodowana jest okolicznościami, których zamawiający, działając z należytą starannością, nie mógł przewidzieć a wartość zmiany nie przekracza 50% wartości zamówienia określonej pierwotnie w umowie;</w:t>
          </w:r>
        </w:p>
        <w:p w14:paraId="66774859" w14:textId="237F9339" w:rsidR="00CF733E" w:rsidRPr="009A4CE6" w:rsidRDefault="00CF733E" w:rsidP="00C26DE4">
          <w:pPr>
            <w:pStyle w:val="Nagwek2"/>
            <w:numPr>
              <w:ilvl w:val="0"/>
              <w:numId w:val="32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zmian nie wynikających z przyczyn leżących po stronie Wykonawcy, w szczególności leżących po stronie Zamawiającego lub innych osób;</w:t>
          </w:r>
        </w:p>
        <w:p w14:paraId="18599876" w14:textId="27586DDF" w:rsidR="00964D79" w:rsidRPr="009A4CE6" w:rsidRDefault="00964D79" w:rsidP="00C26DE4">
          <w:pPr>
            <w:pStyle w:val="Nagwek2"/>
            <w:numPr>
              <w:ilvl w:val="0"/>
              <w:numId w:val="32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lastRenderedPageBreak/>
            <w:t xml:space="preserve">gdy łączna wartość zmian jest mniejsza niż  10 % wartości zamówienia określonej pierwotnie w </w:t>
          </w:r>
          <w:r w:rsidR="00EF42DD" w:rsidRPr="009A4CE6">
            <w:rPr>
              <w:sz w:val="22"/>
              <w:szCs w:val="22"/>
            </w:rPr>
            <w:t>U</w:t>
          </w:r>
          <w:r w:rsidRPr="009A4CE6">
            <w:rPr>
              <w:sz w:val="22"/>
              <w:szCs w:val="22"/>
            </w:rPr>
            <w:t>mowie, bez konieczności uzasadnienia</w:t>
          </w:r>
          <w:r w:rsidR="002D7DC5" w:rsidRPr="009A4CE6">
            <w:rPr>
              <w:sz w:val="22"/>
              <w:szCs w:val="22"/>
            </w:rPr>
            <w:t>;</w:t>
          </w:r>
        </w:p>
        <w:p w14:paraId="403A9A58" w14:textId="2DF53FA9" w:rsidR="00964D79" w:rsidRPr="009A4CE6" w:rsidRDefault="00964D79" w:rsidP="00C26DE4">
          <w:pPr>
            <w:pStyle w:val="Nagwek2"/>
            <w:numPr>
              <w:ilvl w:val="0"/>
              <w:numId w:val="32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Ponadto Zamawiający przewiduje możliwość zmiany </w:t>
          </w:r>
          <w:r w:rsidR="00CF733E" w:rsidRPr="009A4CE6">
            <w:rPr>
              <w:sz w:val="22"/>
              <w:szCs w:val="22"/>
            </w:rPr>
            <w:t xml:space="preserve"> </w:t>
          </w:r>
          <w:r w:rsidRPr="009A4CE6">
            <w:rPr>
              <w:sz w:val="22"/>
              <w:szCs w:val="22"/>
            </w:rPr>
            <w:t>terminu realizacji w przypadku:</w:t>
          </w:r>
        </w:p>
        <w:p w14:paraId="233FF3A5" w14:textId="697DB526" w:rsidR="00964D79" w:rsidRPr="003552F0" w:rsidRDefault="00964D79" w:rsidP="00C26DE4">
          <w:pPr>
            <w:numPr>
              <w:ilvl w:val="0"/>
              <w:numId w:val="33"/>
            </w:numPr>
            <w:autoSpaceDE w:val="0"/>
            <w:adjustRightInd w:val="0"/>
            <w:spacing w:after="0" w:line="300" w:lineRule="auto"/>
            <w:contextualSpacing/>
            <w:jc w:val="both"/>
            <w:rPr>
              <w:rFonts w:eastAsia="Times New Roman"/>
              <w:lang w:val="x-none"/>
            </w:rPr>
          </w:pPr>
          <w:r w:rsidRPr="003552F0">
            <w:rPr>
              <w:rFonts w:eastAsia="Times New Roman"/>
              <w:lang w:val="x-none"/>
            </w:rPr>
            <w:t xml:space="preserve">zaistnienia nieprzewidzianych utrudnień, związanych </w:t>
          </w:r>
          <w:r w:rsidR="00CF733E" w:rsidRPr="003552F0">
            <w:rPr>
              <w:rFonts w:eastAsia="Times New Roman"/>
            </w:rPr>
            <w:t xml:space="preserve">z realizacją </w:t>
          </w:r>
          <w:r w:rsidRPr="003552F0">
            <w:rPr>
              <w:rFonts w:eastAsia="Times New Roman"/>
            </w:rPr>
            <w:t>przedmiotu umowy</w:t>
          </w:r>
          <w:r w:rsidRPr="003552F0">
            <w:rPr>
              <w:rFonts w:eastAsia="Times New Roman"/>
              <w:lang w:val="x-none"/>
            </w:rPr>
            <w:t xml:space="preserve"> oraz w przypadku </w:t>
          </w:r>
          <w:r w:rsidRPr="003552F0">
            <w:rPr>
              <w:rFonts w:eastAsia="Times New Roman"/>
            </w:rPr>
            <w:t xml:space="preserve">celowości wykonania za zgodą zamawiającego </w:t>
          </w:r>
          <w:r w:rsidRPr="003552F0">
            <w:rPr>
              <w:rFonts w:eastAsia="Times New Roman"/>
              <w:lang w:val="x-none"/>
            </w:rPr>
            <w:t>nieprzewidzianych</w:t>
          </w:r>
          <w:r w:rsidRPr="003552F0">
            <w:rPr>
              <w:rFonts w:eastAsia="Times New Roman"/>
            </w:rPr>
            <w:t xml:space="preserve"> prac </w:t>
          </w:r>
          <w:r w:rsidRPr="003552F0">
            <w:rPr>
              <w:rFonts w:eastAsia="Times New Roman"/>
              <w:lang w:val="x-none"/>
            </w:rPr>
            <w:t xml:space="preserve">dodatkowych </w:t>
          </w:r>
          <w:r w:rsidRPr="003552F0">
            <w:rPr>
              <w:rFonts w:eastAsia="Times New Roman"/>
            </w:rPr>
            <w:t xml:space="preserve"> </w:t>
          </w:r>
        </w:p>
        <w:p w14:paraId="6772B3F7" w14:textId="4A5E2FF6" w:rsidR="00964D79" w:rsidRPr="003552F0" w:rsidRDefault="00964D79" w:rsidP="00C26DE4">
          <w:pPr>
            <w:numPr>
              <w:ilvl w:val="0"/>
              <w:numId w:val="33"/>
            </w:numPr>
            <w:autoSpaceDE w:val="0"/>
            <w:adjustRightInd w:val="0"/>
            <w:spacing w:after="0" w:line="300" w:lineRule="auto"/>
            <w:contextualSpacing/>
            <w:jc w:val="both"/>
            <w:rPr>
              <w:rFonts w:eastAsia="Times New Roman"/>
              <w:lang w:val="x-none"/>
            </w:rPr>
          </w:pPr>
          <w:r w:rsidRPr="003552F0">
            <w:rPr>
              <w:rFonts w:eastAsia="Times New Roman"/>
              <w:lang w:val="x-none"/>
            </w:rPr>
            <w:t xml:space="preserve">w przypadku sporządzenia protokołu konieczności na wykonanie </w:t>
          </w:r>
          <w:r w:rsidRPr="003552F0">
            <w:rPr>
              <w:rFonts w:eastAsia="Times New Roman"/>
            </w:rPr>
            <w:t>prac</w:t>
          </w:r>
          <w:r w:rsidRPr="003552F0">
            <w:rPr>
              <w:rFonts w:eastAsia="Times New Roman"/>
              <w:lang w:val="x-none"/>
            </w:rPr>
            <w:t xml:space="preserve"> koniecznych lub dodatkowych, wykonanie których stało się niezbędne do prawidłowego wykonania przedmiotu umowy ,</w:t>
          </w:r>
        </w:p>
        <w:p w14:paraId="5B45B88A" w14:textId="77777777" w:rsidR="00964D79" w:rsidRPr="003552F0" w:rsidRDefault="00964D79" w:rsidP="00C26DE4">
          <w:pPr>
            <w:numPr>
              <w:ilvl w:val="0"/>
              <w:numId w:val="33"/>
            </w:numPr>
            <w:autoSpaceDE w:val="0"/>
            <w:adjustRightInd w:val="0"/>
            <w:spacing w:after="0" w:line="300" w:lineRule="auto"/>
            <w:contextualSpacing/>
            <w:jc w:val="both"/>
            <w:rPr>
              <w:rFonts w:eastAsia="Times New Roman"/>
              <w:lang w:val="x-none"/>
            </w:rPr>
          </w:pPr>
          <w:r w:rsidRPr="003552F0">
            <w:rPr>
              <w:rFonts w:eastAsia="Times New Roman"/>
              <w:lang w:val="x-none"/>
            </w:rPr>
            <w:t>wstrzymania realizacji umowy przez Zamawiającego z przyczyn leżących po jego stronie,</w:t>
          </w:r>
        </w:p>
        <w:p w14:paraId="5EAB9AD6" w14:textId="77777777" w:rsidR="00964D79" w:rsidRPr="003552F0" w:rsidRDefault="00964D79" w:rsidP="00C26DE4">
          <w:pPr>
            <w:numPr>
              <w:ilvl w:val="0"/>
              <w:numId w:val="33"/>
            </w:numPr>
            <w:autoSpaceDE w:val="0"/>
            <w:adjustRightInd w:val="0"/>
            <w:spacing w:after="0" w:line="300" w:lineRule="auto"/>
            <w:contextualSpacing/>
            <w:jc w:val="both"/>
            <w:rPr>
              <w:rFonts w:eastAsia="Times New Roman"/>
              <w:lang w:val="x-none"/>
            </w:rPr>
          </w:pPr>
          <w:r w:rsidRPr="003552F0">
            <w:rPr>
              <w:rFonts w:eastAsia="Times New Roman"/>
              <w:lang w:val="x-none"/>
            </w:rPr>
            <w:t>wystąpienia okoliczności, których strony umowy nie były w stanie przewidzieć, pomimo zachowania należytej staranności,</w:t>
          </w:r>
        </w:p>
        <w:p w14:paraId="5546F064" w14:textId="0A81E86F" w:rsidR="00726422" w:rsidRPr="003552F0" w:rsidRDefault="00964D79" w:rsidP="00C26DE4">
          <w:pPr>
            <w:numPr>
              <w:ilvl w:val="0"/>
              <w:numId w:val="33"/>
            </w:numPr>
            <w:autoSpaceDE w:val="0"/>
            <w:adjustRightInd w:val="0"/>
            <w:spacing w:after="0" w:line="300" w:lineRule="auto"/>
            <w:contextualSpacing/>
            <w:jc w:val="both"/>
            <w:rPr>
              <w:rFonts w:eastAsia="Times New Roman"/>
              <w:lang w:val="x-none"/>
            </w:rPr>
          </w:pPr>
          <w:r w:rsidRPr="003552F0">
            <w:rPr>
              <w:rFonts w:eastAsia="Times New Roman"/>
              <w:lang w:val="x-none"/>
            </w:rPr>
            <w:t xml:space="preserve">wstrzymania </w:t>
          </w:r>
          <w:r w:rsidR="00CF733E" w:rsidRPr="003552F0">
            <w:rPr>
              <w:rFonts w:eastAsia="Times New Roman"/>
            </w:rPr>
            <w:t xml:space="preserve">realizacji przedmiotu umowy przez Zamawiającego </w:t>
          </w:r>
          <w:r w:rsidRPr="003552F0">
            <w:rPr>
              <w:rFonts w:eastAsia="Times New Roman"/>
              <w:lang w:val="x-none"/>
            </w:rPr>
            <w:t xml:space="preserve"> lub przerw w pracach powstałych z przyczyn leżących po stronie Zamawiającego</w:t>
          </w:r>
          <w:r w:rsidR="002D7DC5" w:rsidRPr="003552F0">
            <w:rPr>
              <w:rFonts w:eastAsia="Times New Roman"/>
            </w:rPr>
            <w:t>.</w:t>
          </w:r>
        </w:p>
        <w:p w14:paraId="566AB89E" w14:textId="28870712" w:rsidR="000153DE" w:rsidRPr="003552F0" w:rsidRDefault="000153DE" w:rsidP="00941C79">
          <w:pPr>
            <w:numPr>
              <w:ilvl w:val="0"/>
              <w:numId w:val="7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 xml:space="preserve">Jeżeli Wykonawca opóźnia się z rozpoczęciem lub ukończeniem Dzieła tak dalece, że nie jest prawdopodobne, żeby zdołał je ukończyć w czasie umówionym, </w:t>
          </w:r>
          <w:r w:rsidR="004869C4" w:rsidRPr="003552F0">
            <w:rPr>
              <w:rFonts w:cstheme="minorHAnsi"/>
            </w:rPr>
            <w:t>Zamawiający</w:t>
          </w:r>
          <w:r w:rsidRPr="003552F0">
            <w:rPr>
              <w:rFonts w:cstheme="minorHAnsi"/>
            </w:rPr>
            <w:t xml:space="preserve"> może bez wyznaczenia terminu dodatkowego od umowy odstąpić jeszcze przed upływem terminu do wykonania Dzieła. </w:t>
          </w:r>
        </w:p>
        <w:p w14:paraId="573968D4" w14:textId="5F270A90" w:rsidR="000153DE" w:rsidRPr="003552F0" w:rsidRDefault="000153DE" w:rsidP="00941C79">
          <w:pPr>
            <w:numPr>
              <w:ilvl w:val="0"/>
              <w:numId w:val="7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Zamawiającemu przysługuje prawo odstąpienia od Umowy ze skutkiem natychmiastowym w przypadkach, gdy:</w:t>
          </w:r>
        </w:p>
        <w:p w14:paraId="0C9FEB4C" w14:textId="77777777" w:rsidR="000B0F56" w:rsidRPr="009A4CE6" w:rsidRDefault="000B0F56" w:rsidP="00C26DE4">
          <w:pPr>
            <w:pStyle w:val="Nagwek2"/>
            <w:numPr>
              <w:ilvl w:val="0"/>
              <w:numId w:val="34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Wykonawca</w:t>
          </w:r>
          <w:r w:rsidR="000153DE" w:rsidRPr="009A4CE6">
            <w:rPr>
              <w:sz w:val="22"/>
              <w:szCs w:val="22"/>
            </w:rPr>
            <w:t xml:space="preserve"> </w:t>
          </w:r>
          <w:r w:rsidRPr="009A4CE6">
            <w:rPr>
              <w:sz w:val="22"/>
              <w:szCs w:val="22"/>
            </w:rPr>
            <w:t>nie rozpoczął wykonania Dzieła w pełnym zakresie objętym Umową z dniem rozpoczęcia jej obowiązywania;</w:t>
          </w:r>
        </w:p>
        <w:p w14:paraId="65B9FD77" w14:textId="77777777" w:rsidR="000B0F56" w:rsidRPr="009A4CE6" w:rsidRDefault="000B0F56" w:rsidP="00C26DE4">
          <w:pPr>
            <w:pStyle w:val="Nagwek2"/>
            <w:numPr>
              <w:ilvl w:val="0"/>
              <w:numId w:val="34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Wykonawca nie posiada, w tym w wyniku utraty, uprawnienia do wykonania przedmiotu zamówienia;</w:t>
          </w:r>
        </w:p>
        <w:p w14:paraId="41F37D4C" w14:textId="7D2DEBBF" w:rsidR="000B0F56" w:rsidRPr="009A4CE6" w:rsidRDefault="000B0F56" w:rsidP="00C26DE4">
          <w:pPr>
            <w:pStyle w:val="Nagwek2"/>
            <w:numPr>
              <w:ilvl w:val="0"/>
              <w:numId w:val="34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Wykonawca zaniechał realizacji Umowy, tj. nie realizuje jej w sposób nieprzerwany przez kolejne 3 dni kalendarzowe;</w:t>
          </w:r>
        </w:p>
        <w:p w14:paraId="567AC8E9" w14:textId="77777777" w:rsidR="000B0F56" w:rsidRPr="009A4CE6" w:rsidRDefault="000B0F56" w:rsidP="00C26DE4">
          <w:pPr>
            <w:pStyle w:val="Nagwek2"/>
            <w:numPr>
              <w:ilvl w:val="0"/>
              <w:numId w:val="34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Wykonawca mimo uprzednich pisemnych, co najmniej dwukrotnych zastrzeżeń ze strony Zamawiającego, nie wykonuje Dzieła zgodnie z Opisem przedmiotu zamówienia i postanowieniami Umowy; </w:t>
          </w:r>
        </w:p>
        <w:p w14:paraId="7C30D540" w14:textId="3A915B41" w:rsidR="000B0F56" w:rsidRPr="009A4CE6" w:rsidRDefault="000153DE" w:rsidP="00C26DE4">
          <w:pPr>
            <w:pStyle w:val="Nagwek2"/>
            <w:numPr>
              <w:ilvl w:val="0"/>
              <w:numId w:val="34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Wykonawca opóźnia się w realizacji Umowy o więcej niż 3 dni robocze</w:t>
          </w:r>
          <w:r w:rsidR="009A4CE6">
            <w:rPr>
              <w:sz w:val="22"/>
              <w:szCs w:val="22"/>
            </w:rPr>
            <w:t>.</w:t>
          </w:r>
        </w:p>
        <w:p w14:paraId="578592E7" w14:textId="53DC94CD" w:rsidR="00EA66F0" w:rsidRPr="003552F0" w:rsidRDefault="00D8480B" w:rsidP="00941C79">
          <w:pPr>
            <w:numPr>
              <w:ilvl w:val="0"/>
              <w:numId w:val="7"/>
            </w:numPr>
            <w:spacing w:after="0" w:line="300" w:lineRule="auto"/>
            <w:ind w:left="0" w:firstLine="0"/>
            <w:contextualSpacing/>
            <w:jc w:val="both"/>
            <w:rPr>
              <w:rFonts w:eastAsia="Arial Unicode MS" w:cstheme="minorHAnsi"/>
            </w:rPr>
          </w:pPr>
          <w:r w:rsidRPr="003552F0">
            <w:rPr>
              <w:rFonts w:eastAsia="Arial Unicode MS" w:cstheme="minorHAnsi"/>
            </w:rPr>
            <w:t>Zamawiającemu przysługuje prawo do odstąpienia od realizacji kolejnych etapów umowy (na przyszłość) w sytuacji gdy d</w:t>
          </w:r>
          <w:r w:rsidR="00EA66F0" w:rsidRPr="003552F0">
            <w:rPr>
              <w:rFonts w:eastAsia="Arial Unicode MS" w:cstheme="minorHAnsi"/>
            </w:rPr>
            <w:t>alsze prowadzenie badań okazało się bezcelowe z uwagi na brak</w:t>
          </w:r>
          <w:r w:rsidR="003C2A09" w:rsidRPr="003552F0">
            <w:rPr>
              <w:rFonts w:eastAsia="Arial Unicode MS" w:cstheme="minorHAnsi"/>
            </w:rPr>
            <w:t xml:space="preserve"> minimalnych wyników </w:t>
          </w:r>
          <w:r w:rsidR="00BC4682" w:rsidRPr="003552F0">
            <w:rPr>
              <w:rFonts w:eastAsia="Arial Unicode MS" w:cstheme="minorHAnsi"/>
            </w:rPr>
            <w:t xml:space="preserve">  </w:t>
          </w:r>
          <w:r w:rsidR="003C2A09" w:rsidRPr="003552F0">
            <w:rPr>
              <w:rFonts w:eastAsia="Arial Unicode MS" w:cstheme="minorHAnsi"/>
            </w:rPr>
            <w:t xml:space="preserve">uzyskiwanych w trakcie realizacji Umowy, </w:t>
          </w:r>
          <w:r w:rsidRPr="003552F0">
            <w:rPr>
              <w:rFonts w:eastAsia="Arial Unicode MS" w:cstheme="minorHAnsi"/>
            </w:rPr>
            <w:t xml:space="preserve">lub dalsza realizacja umowy okaże się być ekonomicznie nieefektywna, </w:t>
          </w:r>
          <w:r w:rsidR="003C2A09" w:rsidRPr="003552F0">
            <w:rPr>
              <w:rFonts w:eastAsia="Arial Unicode MS" w:cstheme="minorHAnsi"/>
            </w:rPr>
            <w:t>czego nie można było przewidzieć w chwili zawarcia Umowy</w:t>
          </w:r>
          <w:r w:rsidRPr="003552F0">
            <w:rPr>
              <w:rFonts w:eastAsia="Arial Unicode MS" w:cstheme="minorHAnsi"/>
            </w:rPr>
            <w:t>.</w:t>
          </w:r>
        </w:p>
        <w:p w14:paraId="6484B90F" w14:textId="024AA44F" w:rsidR="003C2A09" w:rsidRPr="003552F0" w:rsidRDefault="003C2A09" w:rsidP="00941C79">
          <w:pPr>
            <w:numPr>
              <w:ilvl w:val="0"/>
              <w:numId w:val="7"/>
            </w:numPr>
            <w:spacing w:after="0" w:line="300" w:lineRule="auto"/>
            <w:ind w:left="0" w:firstLine="0"/>
            <w:contextualSpacing/>
            <w:jc w:val="both"/>
            <w:rPr>
              <w:rFonts w:eastAsia="Arial Unicode MS" w:cstheme="minorHAnsi"/>
            </w:rPr>
          </w:pPr>
          <w:r w:rsidRPr="003552F0">
            <w:rPr>
              <w:rFonts w:cstheme="minorHAnsi"/>
            </w:rPr>
            <w:t xml:space="preserve">Zamawiający ma prawo odstąpić od Umowy </w:t>
          </w:r>
          <w:r w:rsidR="008E001D" w:rsidRPr="003552F0">
            <w:rPr>
              <w:rFonts w:cstheme="minorHAnsi"/>
            </w:rPr>
            <w:t xml:space="preserve">lub jej części </w:t>
          </w:r>
          <w:r w:rsidRPr="003552F0">
            <w:rPr>
              <w:rFonts w:cstheme="minorHAnsi"/>
            </w:rPr>
            <w:t>do czasu ukończenia II etapu</w:t>
          </w:r>
          <w:r w:rsidR="00725D0D" w:rsidRPr="003552F0">
            <w:rPr>
              <w:rFonts w:cstheme="minorHAnsi"/>
            </w:rPr>
            <w:t>,</w:t>
          </w:r>
          <w:r w:rsidRPr="003552F0">
            <w:rPr>
              <w:rFonts w:cstheme="minorHAnsi"/>
            </w:rPr>
            <w:t xml:space="preserve"> </w:t>
          </w:r>
          <w:r w:rsidR="00BC4682" w:rsidRPr="003552F0">
            <w:rPr>
              <w:rFonts w:cstheme="minorHAnsi"/>
            </w:rPr>
            <w:t xml:space="preserve">zgodnie z harmonogramem zawartym w Opisie przedmiotu zamówienia. </w:t>
          </w:r>
        </w:p>
        <w:p w14:paraId="05CCFCF8" w14:textId="255ACA67" w:rsidR="00D8480B" w:rsidRPr="003552F0" w:rsidRDefault="00D8480B" w:rsidP="00941C79">
          <w:pPr>
            <w:numPr>
              <w:ilvl w:val="0"/>
              <w:numId w:val="7"/>
            </w:numPr>
            <w:spacing w:after="0" w:line="300" w:lineRule="auto"/>
            <w:ind w:left="0" w:firstLine="0"/>
            <w:contextualSpacing/>
            <w:jc w:val="both"/>
            <w:rPr>
              <w:rFonts w:eastAsia="Arial Unicode MS" w:cstheme="minorHAnsi"/>
            </w:rPr>
          </w:pPr>
          <w:r w:rsidRPr="003552F0">
            <w:rPr>
              <w:rFonts w:cstheme="minorHAnsi"/>
            </w:rPr>
            <w:t xml:space="preserve">Prawo odstąpienia może być wykonane przez Zamawiającego najpóźniej w ciągu 7 dni od powzięcia wiadomości o zdarzeniu stanowiącym podstawę odstąpienia od Umowy. Odstąpienie od Umowy nastąpi w formie dokumentowej. </w:t>
          </w:r>
        </w:p>
        <w:p w14:paraId="7A0849BA" w14:textId="7B24034E" w:rsidR="000153DE" w:rsidRPr="003552F0" w:rsidRDefault="000153DE" w:rsidP="00941C79">
          <w:pPr>
            <w:numPr>
              <w:ilvl w:val="0"/>
              <w:numId w:val="7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theme="minorHAnsi"/>
              <w:lang w:eastAsia="en-GB"/>
            </w:rPr>
            <w:lastRenderedPageBreak/>
            <w:t xml:space="preserve">W razie odstąpienia od Umowy przez </w:t>
          </w:r>
          <w:r w:rsidR="004869C4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 xml:space="preserve"> z przyczyn, o których mowa w ust. </w:t>
          </w:r>
          <w:r w:rsidR="009A4CE6">
            <w:rPr>
              <w:rFonts w:cstheme="minorHAnsi"/>
              <w:lang w:eastAsia="en-GB"/>
            </w:rPr>
            <w:t>2</w:t>
          </w:r>
          <w:r w:rsidRPr="003552F0">
            <w:rPr>
              <w:rFonts w:cstheme="minorHAnsi"/>
              <w:lang w:eastAsia="en-GB"/>
            </w:rPr>
            <w:t xml:space="preserve"> </w:t>
          </w:r>
          <w:r w:rsidR="00D8480B" w:rsidRPr="003552F0">
            <w:rPr>
              <w:rFonts w:cstheme="minorHAnsi"/>
              <w:lang w:eastAsia="en-GB"/>
            </w:rPr>
            <w:t>- 5</w:t>
          </w:r>
          <w:r w:rsidRPr="003552F0">
            <w:rPr>
              <w:rFonts w:cstheme="minorHAnsi"/>
              <w:lang w:eastAsia="en-GB"/>
            </w:rPr>
            <w:t xml:space="preserve"> powyżej, Wykonawca zobowiązuje się do pokrycia wszelkich kosztów poniesionych przez </w:t>
          </w:r>
          <w:r w:rsidR="004869C4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 xml:space="preserve"> na skutek niewykonania lub nienależytego wykonania Umowy w terminie 7 dni od doręczenia Wykonawcy zestawienia tych kosztów w formie dokumentowej. </w:t>
          </w:r>
        </w:p>
        <w:p w14:paraId="34769ECA" w14:textId="77777777" w:rsidR="00525DC0" w:rsidRPr="003552F0" w:rsidRDefault="000153DE" w:rsidP="00941C79">
          <w:pPr>
            <w:numPr>
              <w:ilvl w:val="0"/>
              <w:numId w:val="7"/>
            </w:numPr>
            <w:spacing w:after="0" w:line="300" w:lineRule="auto"/>
            <w:ind w:left="0" w:firstLine="0"/>
            <w:contextualSpacing/>
            <w:jc w:val="both"/>
            <w:rPr>
              <w:rFonts w:eastAsia="Arial Unicode MS" w:cstheme="minorHAnsi"/>
            </w:rPr>
          </w:pPr>
          <w:r w:rsidRPr="003552F0">
            <w:rPr>
              <w:rFonts w:cstheme="minorHAnsi"/>
              <w:lang w:eastAsia="en-GB"/>
            </w:rPr>
            <w:t xml:space="preserve">W przypadku odstąpienia </w:t>
          </w:r>
          <w:r w:rsidR="004869C4" w:rsidRPr="003552F0">
            <w:rPr>
              <w:rFonts w:cstheme="minorHAnsi"/>
              <w:lang w:eastAsia="en-GB"/>
            </w:rPr>
            <w:t>od</w:t>
          </w:r>
          <w:r w:rsidRPr="003552F0">
            <w:rPr>
              <w:rFonts w:cstheme="minorHAnsi"/>
              <w:lang w:eastAsia="en-GB"/>
            </w:rPr>
            <w:t xml:space="preserve"> Umowy z przyczyn wskazanych w ust. 2 i 3 powyżej, Zamawiający może </w:t>
          </w:r>
          <w:r w:rsidRPr="003552F0">
            <w:rPr>
              <w:rFonts w:cstheme="minorHAnsi"/>
            </w:rPr>
            <w:t>powierzyć poprawienie lub dalsze wykonanie Dzieła innej osobie na koszt Wykonawcy.</w:t>
          </w:r>
        </w:p>
        <w:p w14:paraId="3CBF1B0A" w14:textId="77777777" w:rsidR="00525DC0" w:rsidRPr="003552F0" w:rsidRDefault="00525DC0" w:rsidP="00941C79">
          <w:pPr>
            <w:numPr>
              <w:ilvl w:val="0"/>
              <w:numId w:val="7"/>
            </w:numPr>
            <w:spacing w:after="0" w:line="300" w:lineRule="auto"/>
            <w:ind w:left="0" w:firstLine="0"/>
            <w:contextualSpacing/>
            <w:jc w:val="both"/>
            <w:rPr>
              <w:rFonts w:eastAsia="Arial Unicode MS" w:cstheme="minorHAnsi"/>
            </w:rPr>
          </w:pPr>
          <w:r w:rsidRPr="003552F0">
            <w:rPr>
              <w:color w:val="000009"/>
            </w:rPr>
            <w:t>W razie odstąpienia od Umowy przez Zamawiającego w przypadkach wskazanych w Umowie, Wykonawca zobowiązany jest</w:t>
          </w:r>
          <w:r w:rsidRPr="003552F0">
            <w:rPr>
              <w:color w:val="000009"/>
              <w:spacing w:val="2"/>
            </w:rPr>
            <w:t xml:space="preserve"> </w:t>
          </w:r>
          <w:r w:rsidRPr="003552F0">
            <w:rPr>
              <w:color w:val="000009"/>
            </w:rPr>
            <w:t>do:</w:t>
          </w:r>
        </w:p>
        <w:p w14:paraId="03E64604" w14:textId="00ADD7A7" w:rsidR="00525DC0" w:rsidRPr="003552F0" w:rsidRDefault="00525DC0" w:rsidP="00941C79">
          <w:pPr>
            <w:pStyle w:val="Akapitzlist"/>
            <w:numPr>
              <w:ilvl w:val="1"/>
              <w:numId w:val="7"/>
            </w:numPr>
            <w:spacing w:after="0" w:line="300" w:lineRule="auto"/>
            <w:ind w:left="0" w:firstLine="0"/>
            <w:jc w:val="both"/>
            <w:rPr>
              <w:rFonts w:eastAsia="Arial Unicode MS" w:cstheme="minorHAnsi"/>
            </w:rPr>
          </w:pPr>
          <w:r w:rsidRPr="003552F0">
            <w:rPr>
              <w:color w:val="000009"/>
            </w:rPr>
            <w:t>pisemnego przedstawienia - najpóźniej w terminie</w:t>
          </w:r>
          <w:r w:rsidR="00907A53" w:rsidRPr="003552F0">
            <w:rPr>
              <w:color w:val="000009"/>
            </w:rPr>
            <w:t xml:space="preserve"> 7</w:t>
          </w:r>
          <w:r w:rsidRPr="003552F0">
            <w:rPr>
              <w:color w:val="000009"/>
            </w:rPr>
            <w:t xml:space="preserve"> dni od dnia odstąpienia od Umowy raportu dotyczącego prowadzonych przez Wykonawcę, a niezakończonych czynności, wraz z informacją o stanie tych czynności oraz o czynnościach do przedsięwzięcia w najbliższej przyszłości, zwłaszcza zaś o czynnościach wymagających podjęcia w określonym</w:t>
          </w:r>
          <w:r w:rsidRPr="003552F0">
            <w:rPr>
              <w:color w:val="000009"/>
              <w:spacing w:val="-5"/>
            </w:rPr>
            <w:t xml:space="preserve"> </w:t>
          </w:r>
          <w:r w:rsidRPr="003552F0">
            <w:rPr>
              <w:color w:val="000009"/>
            </w:rPr>
            <w:t>terminie,</w:t>
          </w:r>
        </w:p>
        <w:p w14:paraId="70EDCA5D" w14:textId="3A7A935F" w:rsidR="00725D0D" w:rsidRPr="003552F0" w:rsidRDefault="00525DC0" w:rsidP="00941C79">
          <w:pPr>
            <w:pStyle w:val="Akapitzlist"/>
            <w:numPr>
              <w:ilvl w:val="1"/>
              <w:numId w:val="7"/>
            </w:numPr>
            <w:spacing w:after="0" w:line="300" w:lineRule="auto"/>
            <w:ind w:left="0" w:firstLine="0"/>
            <w:jc w:val="both"/>
            <w:rPr>
              <w:rFonts w:eastAsia="Arial Unicode MS" w:cstheme="minorHAnsi"/>
            </w:rPr>
          </w:pPr>
          <w:r w:rsidRPr="003552F0">
            <w:rPr>
              <w:color w:val="000009"/>
            </w:rPr>
            <w:t>przekazania Zamawiającemu - najpóźniej w dniu odstąpienia od Umowy - wszelkich niezbędnych dokumentów i materiałów związanych z wykonywaniem Umowy, nie wyłączając kopii lub odpisów, a także wszelkich innych nośników zapisu, na których materiały te zostały</w:t>
          </w:r>
          <w:r w:rsidRPr="003552F0">
            <w:rPr>
              <w:color w:val="000009"/>
              <w:spacing w:val="-30"/>
            </w:rPr>
            <w:t xml:space="preserve"> </w:t>
          </w:r>
          <w:r w:rsidRPr="003552F0">
            <w:rPr>
              <w:color w:val="000009"/>
            </w:rPr>
            <w:t>utrwalone.</w:t>
          </w:r>
        </w:p>
        <w:p w14:paraId="41235312" w14:textId="1F5DEA2F" w:rsidR="00525DC0" w:rsidRPr="003552F0" w:rsidRDefault="00525DC0" w:rsidP="00941C79">
          <w:pPr>
            <w:pStyle w:val="Akapitzlist"/>
            <w:widowControl w:val="0"/>
            <w:numPr>
              <w:ilvl w:val="0"/>
              <w:numId w:val="7"/>
            </w:numPr>
            <w:tabs>
              <w:tab w:val="left" w:pos="1530"/>
            </w:tabs>
            <w:autoSpaceDE w:val="0"/>
            <w:autoSpaceDN w:val="0"/>
            <w:spacing w:after="0" w:line="300" w:lineRule="auto"/>
            <w:ind w:left="0" w:firstLine="0"/>
            <w:jc w:val="both"/>
          </w:pPr>
          <w:r w:rsidRPr="003552F0">
            <w:rPr>
              <w:color w:val="000009"/>
            </w:rPr>
            <w:t>W razie wątpliwości przyjmuje się, że odstąpienie od Umowy nie pozbawia Zamawiającego roszczeń o zapłatę kar umownych zastrzeżonych w Umowie, których podstawy naliczenia wystąpiły przez dniem odstąpienia od</w:t>
          </w:r>
          <w:r w:rsidRPr="003552F0">
            <w:rPr>
              <w:color w:val="000009"/>
              <w:spacing w:val="-6"/>
            </w:rPr>
            <w:t xml:space="preserve"> </w:t>
          </w:r>
          <w:r w:rsidRPr="003552F0">
            <w:rPr>
              <w:color w:val="000009"/>
            </w:rPr>
            <w:t>Umowy.</w:t>
          </w:r>
        </w:p>
        <w:p w14:paraId="76EC02A4" w14:textId="0B8715A5" w:rsidR="00525DC0" w:rsidRPr="003552F0" w:rsidRDefault="00525DC0" w:rsidP="00941C79">
          <w:pPr>
            <w:pStyle w:val="Akapitzlist"/>
            <w:widowControl w:val="0"/>
            <w:numPr>
              <w:ilvl w:val="0"/>
              <w:numId w:val="7"/>
            </w:numPr>
            <w:tabs>
              <w:tab w:val="left" w:pos="1530"/>
            </w:tabs>
            <w:autoSpaceDE w:val="0"/>
            <w:autoSpaceDN w:val="0"/>
            <w:spacing w:after="0" w:line="300" w:lineRule="auto"/>
            <w:ind w:left="0" w:firstLine="0"/>
            <w:jc w:val="both"/>
          </w:pPr>
          <w:r w:rsidRPr="003552F0">
            <w:rPr>
              <w:color w:val="000009"/>
            </w:rPr>
            <w:t>W przypadku odstąpienia od Umowy, Wykonawca może żądać wynagrodzenia należnego wyłącznie z tytułu wykonanej części</w:t>
          </w:r>
          <w:r w:rsidRPr="003552F0">
            <w:rPr>
              <w:color w:val="000009"/>
              <w:spacing w:val="1"/>
            </w:rPr>
            <w:t xml:space="preserve"> </w:t>
          </w:r>
          <w:r w:rsidRPr="003552F0">
            <w:rPr>
              <w:color w:val="000009"/>
            </w:rPr>
            <w:t>Umowy.</w:t>
          </w:r>
        </w:p>
        <w:p w14:paraId="26DF6B8F" w14:textId="4BFC3D9A" w:rsidR="005C1EFB" w:rsidRPr="003552F0" w:rsidRDefault="005C1EFB" w:rsidP="00941C79">
          <w:pPr>
            <w:pStyle w:val="Akapitzlist"/>
            <w:numPr>
              <w:ilvl w:val="0"/>
              <w:numId w:val="7"/>
            </w:numPr>
            <w:spacing w:after="0" w:line="300" w:lineRule="auto"/>
            <w:ind w:left="0" w:firstLine="0"/>
            <w:jc w:val="both"/>
          </w:pPr>
          <w:r w:rsidRPr="003552F0">
            <w:t xml:space="preserve">Biorąc po uwagę niepewność </w:t>
          </w:r>
          <w:r w:rsidR="000C4F74">
            <w:t>uzyskania Dzieł</w:t>
          </w:r>
          <w:r w:rsidRPr="003552F0">
            <w:t xml:space="preserve"> każda ze Stron może zwrócić się do drugiej Strony o zmianę zakresu Prac Badawczych i Harmonogramu. Wszelkie takie zmiany wymagają formy pisemnej pod rygorem nieważności.</w:t>
          </w:r>
        </w:p>
        <w:p w14:paraId="58560DD1" w14:textId="77777777" w:rsidR="005C1EFB" w:rsidRPr="003552F0" w:rsidRDefault="005C1EFB" w:rsidP="00DB4BC7">
          <w:pPr>
            <w:pStyle w:val="Akapitzlist"/>
            <w:widowControl w:val="0"/>
            <w:tabs>
              <w:tab w:val="left" w:pos="1530"/>
            </w:tabs>
            <w:autoSpaceDE w:val="0"/>
            <w:autoSpaceDN w:val="0"/>
            <w:spacing w:after="0" w:line="300" w:lineRule="auto"/>
            <w:ind w:left="0"/>
            <w:jc w:val="center"/>
          </w:pPr>
        </w:p>
        <w:p w14:paraId="6EDFF91F" w14:textId="77777777" w:rsidR="000153DE" w:rsidRPr="00DB4BC7" w:rsidRDefault="000153DE" w:rsidP="00C26DE4">
          <w:pPr>
            <w:pStyle w:val="Akapitzlist"/>
            <w:numPr>
              <w:ilvl w:val="0"/>
              <w:numId w:val="20"/>
            </w:numPr>
            <w:spacing w:after="0" w:line="300" w:lineRule="auto"/>
            <w:jc w:val="center"/>
            <w:rPr>
              <w:rFonts w:cstheme="minorHAnsi"/>
            </w:rPr>
          </w:pPr>
        </w:p>
        <w:p w14:paraId="2165064F" w14:textId="1BC42268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Zachowanie poufności</w:t>
          </w:r>
        </w:p>
        <w:p w14:paraId="3BAFDBD7" w14:textId="34A4426E" w:rsidR="000153DE" w:rsidRPr="003552F0" w:rsidRDefault="000153DE" w:rsidP="00941C79">
          <w:pPr>
            <w:numPr>
              <w:ilvl w:val="0"/>
              <w:numId w:val="8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Informacje poufne są to informacje, jakie </w:t>
          </w:r>
          <w:r w:rsidR="004869C4" w:rsidRPr="003552F0">
            <w:rPr>
              <w:rFonts w:cstheme="minorHAnsi"/>
              <w:lang w:eastAsia="en-GB"/>
            </w:rPr>
            <w:t xml:space="preserve">Zamawiający </w:t>
          </w:r>
          <w:r w:rsidRPr="003552F0">
            <w:rPr>
              <w:rFonts w:cstheme="minorHAnsi"/>
              <w:lang w:eastAsia="en-GB"/>
            </w:rPr>
            <w:t>przek</w:t>
          </w:r>
          <w:r w:rsidR="00D8480B" w:rsidRPr="003552F0">
            <w:rPr>
              <w:rFonts w:cstheme="minorHAnsi"/>
              <w:lang w:eastAsia="en-GB"/>
            </w:rPr>
            <w:t>az</w:t>
          </w:r>
          <w:r w:rsidRPr="003552F0">
            <w:rPr>
              <w:rFonts w:cstheme="minorHAnsi"/>
              <w:lang w:eastAsia="en-GB"/>
            </w:rPr>
            <w:t xml:space="preserve">uje Wykonawcy w związku z zawarciem lub wykonaniem Umowy i które nie mogą być wykorzystywane w innym celu niż określonym przez </w:t>
          </w:r>
          <w:r w:rsidR="004869C4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>.</w:t>
          </w:r>
        </w:p>
        <w:p w14:paraId="6491AA75" w14:textId="0B444095" w:rsidR="000153DE" w:rsidRPr="003552F0" w:rsidRDefault="000153DE" w:rsidP="00941C79">
          <w:pPr>
            <w:numPr>
              <w:ilvl w:val="0"/>
              <w:numId w:val="8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Za informacje poufne uważa się w szczególności wszelkie informacje pisemne, ustne bądź zapisane na nośnikach, odnoszące się do działalności </w:t>
          </w:r>
          <w:r w:rsidR="004869C4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>, w tym, ale nie wyłącznie: informacje dotyczące polityki finansowej</w:t>
          </w:r>
          <w:r w:rsidR="004869C4" w:rsidRPr="003552F0">
            <w:rPr>
              <w:rFonts w:cstheme="minorHAnsi"/>
              <w:lang w:eastAsia="en-GB"/>
            </w:rPr>
            <w:t xml:space="preserve"> Zamawiającego</w:t>
          </w:r>
          <w:r w:rsidRPr="003552F0">
            <w:rPr>
              <w:rFonts w:cstheme="minorHAnsi"/>
              <w:lang w:eastAsia="en-GB"/>
            </w:rPr>
            <w:t xml:space="preserve">, strategii, wynagrodzeń, programów rozwoju </w:t>
          </w:r>
          <w:r w:rsidR="004869C4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>, programów operacyjnych, umów zawartych przez</w:t>
          </w:r>
          <w:r w:rsidR="004869C4" w:rsidRPr="003552F0">
            <w:rPr>
              <w:rFonts w:cstheme="minorHAnsi"/>
              <w:lang w:eastAsia="en-GB"/>
            </w:rPr>
            <w:t xml:space="preserve"> Zamawiającego</w:t>
          </w:r>
          <w:r w:rsidRPr="003552F0">
            <w:rPr>
              <w:rFonts w:cstheme="minorHAnsi"/>
              <w:lang w:eastAsia="en-GB"/>
            </w:rPr>
            <w:t xml:space="preserve">, korespondencji biznesowej, danych osobowych i sposobu ich zabezpieczania. </w:t>
          </w:r>
        </w:p>
        <w:p w14:paraId="43454529" w14:textId="77777777" w:rsidR="000153DE" w:rsidRPr="003552F0" w:rsidRDefault="000153DE" w:rsidP="00941C79">
          <w:pPr>
            <w:numPr>
              <w:ilvl w:val="0"/>
              <w:numId w:val="8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>Informacje, które nie będą traktowane przez Strony jako poufne, to informacje i dokumenty, w stosunku do których Strony są w stanie udowodnić, że są publicznie dostępne bez naruszenia Umowy przez Wykonawcę.</w:t>
          </w:r>
        </w:p>
        <w:p w14:paraId="537B1CFF" w14:textId="77777777" w:rsidR="000153DE" w:rsidRPr="003552F0" w:rsidRDefault="000153DE" w:rsidP="00941C79">
          <w:pPr>
            <w:numPr>
              <w:ilvl w:val="0"/>
              <w:numId w:val="8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</w:rPr>
            <w:t>Obowiązek zachowania tajemnicy informacji nie dotyczy informacji lub danych:</w:t>
          </w:r>
        </w:p>
        <w:p w14:paraId="35143A14" w14:textId="77777777" w:rsidR="000153DE" w:rsidRPr="009A4CE6" w:rsidRDefault="000153DE" w:rsidP="00C26DE4">
          <w:pPr>
            <w:pStyle w:val="Nagwek2"/>
            <w:numPr>
              <w:ilvl w:val="0"/>
              <w:numId w:val="35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które są lub staną się publicznie dostępne w jakikolwiek sposób bez naruszenia Umowy przez Wykonawcę;</w:t>
          </w:r>
        </w:p>
        <w:p w14:paraId="6404EA21" w14:textId="77777777" w:rsidR="000153DE" w:rsidRPr="009A4CE6" w:rsidRDefault="000153DE" w:rsidP="00C26DE4">
          <w:pPr>
            <w:pStyle w:val="Nagwek2"/>
            <w:numPr>
              <w:ilvl w:val="0"/>
              <w:numId w:val="35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których ujawnienie stanowi obowiązek na mocy przepisów prawa lub decyzji właściwych, uprawnionych do tego organów.</w:t>
          </w:r>
        </w:p>
        <w:p w14:paraId="2B96DE2A" w14:textId="4C241A14" w:rsidR="000153DE" w:rsidRPr="003552F0" w:rsidRDefault="000153DE" w:rsidP="00941C79">
          <w:pPr>
            <w:numPr>
              <w:ilvl w:val="0"/>
              <w:numId w:val="8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</w:rPr>
            <w:lastRenderedPageBreak/>
            <w:t>W przypadku, o którym mowa w ust. 4 lit. b), Wykonawca poinformuje</w:t>
          </w:r>
          <w:r w:rsidR="000D5695" w:rsidRPr="003552F0">
            <w:rPr>
              <w:rFonts w:cstheme="minorHAnsi"/>
            </w:rPr>
            <w:t xml:space="preserve"> Zamawiającego</w:t>
          </w:r>
          <w:r w:rsidRPr="003552F0">
            <w:rPr>
              <w:rFonts w:cstheme="minorHAnsi"/>
            </w:rPr>
            <w:t xml:space="preserve"> w formie dokumentowej o obowiązku ujawnienia ze wskazaniem jakich informacji lub danych to dotyczy. </w:t>
          </w:r>
        </w:p>
        <w:p w14:paraId="55D5B37E" w14:textId="71540453" w:rsidR="000153DE" w:rsidRPr="003552F0" w:rsidRDefault="000153DE" w:rsidP="00941C79">
          <w:pPr>
            <w:numPr>
              <w:ilvl w:val="0"/>
              <w:numId w:val="8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</w:rPr>
            <w:t xml:space="preserve">Obowiązek zachowania poufności obowiązuje Wykonawcę w trakcie obowiązywania Umowy, jak i po jej ustaniu, niezależnie od przyczyn, przez okres </w:t>
          </w:r>
          <w:r w:rsidR="000D5695" w:rsidRPr="003552F0">
            <w:rPr>
              <w:rFonts w:cstheme="minorHAnsi"/>
            </w:rPr>
            <w:t>5</w:t>
          </w:r>
          <w:r w:rsidRPr="003552F0">
            <w:rPr>
              <w:rFonts w:cstheme="minorHAnsi"/>
            </w:rPr>
            <w:t xml:space="preserve"> lat. </w:t>
          </w:r>
        </w:p>
        <w:p w14:paraId="0253D87F" w14:textId="77777777" w:rsidR="000153DE" w:rsidRPr="003552F0" w:rsidRDefault="000153DE" w:rsidP="003552F0">
          <w:pPr>
            <w:tabs>
              <w:tab w:val="right" w:pos="9072"/>
            </w:tabs>
            <w:suppressAutoHyphens/>
            <w:autoSpaceDN w:val="0"/>
            <w:spacing w:after="0" w:line="300" w:lineRule="auto"/>
            <w:contextualSpacing/>
            <w:jc w:val="both"/>
            <w:textAlignment w:val="baseline"/>
            <w:rPr>
              <w:rFonts w:eastAsia="Arial Unicode MS" w:cstheme="minorHAnsi"/>
              <w:color w:val="000000"/>
            </w:rPr>
          </w:pPr>
        </w:p>
        <w:p w14:paraId="696AF55C" w14:textId="77777777" w:rsidR="00DB4BC7" w:rsidRDefault="00DB4BC7" w:rsidP="00C26DE4">
          <w:pPr>
            <w:pStyle w:val="Nagwek1"/>
            <w:numPr>
              <w:ilvl w:val="0"/>
              <w:numId w:val="20"/>
            </w:numPr>
            <w:spacing w:line="300" w:lineRule="auto"/>
            <w:jc w:val="center"/>
            <w:rPr>
              <w:sz w:val="22"/>
              <w:szCs w:val="22"/>
            </w:rPr>
          </w:pPr>
        </w:p>
        <w:p w14:paraId="58505204" w14:textId="7223FB42" w:rsidR="003552F0" w:rsidRPr="003552F0" w:rsidRDefault="003552F0" w:rsidP="00DB4BC7">
          <w:pPr>
            <w:pStyle w:val="Nagwek1"/>
            <w:numPr>
              <w:ilvl w:val="0"/>
              <w:numId w:val="0"/>
            </w:numPr>
            <w:spacing w:line="300" w:lineRule="auto"/>
            <w:jc w:val="center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Odpowiedzialność</w:t>
          </w:r>
        </w:p>
        <w:p w14:paraId="1C675905" w14:textId="77777777" w:rsidR="003552F0" w:rsidRPr="009A4CE6" w:rsidRDefault="003552F0" w:rsidP="00C26DE4">
          <w:pPr>
            <w:pStyle w:val="Nagwek2"/>
            <w:numPr>
              <w:ilvl w:val="0"/>
              <w:numId w:val="36"/>
            </w:numPr>
            <w:spacing w:line="300" w:lineRule="auto"/>
            <w:jc w:val="both"/>
            <w:rPr>
              <w:rFonts w:eastAsia="SimSun"/>
              <w:sz w:val="22"/>
              <w:szCs w:val="22"/>
            </w:rPr>
          </w:pPr>
          <w:r w:rsidRPr="009A4CE6">
            <w:rPr>
              <w:rFonts w:eastAsia="SimSun"/>
              <w:sz w:val="22"/>
              <w:szCs w:val="22"/>
            </w:rPr>
            <w:t>Strony Umowy odpowiadają wobec siebie wzajemnie za szkody wynikające z niewykonania lub nienależytego wykonania zobowiązań wynikających z niniejszej Umowy.</w:t>
          </w:r>
        </w:p>
        <w:p w14:paraId="6EDE174E" w14:textId="77777777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rFonts w:eastAsia="SimSun"/>
              <w:sz w:val="22"/>
              <w:szCs w:val="22"/>
            </w:rPr>
          </w:pPr>
          <w:r w:rsidRPr="003552F0">
            <w:rPr>
              <w:rFonts w:eastAsia="SimSun"/>
              <w:sz w:val="22"/>
              <w:szCs w:val="22"/>
            </w:rPr>
            <w:t xml:space="preserve">Zamawiający ponosi względem osób trzecich wyłączną odpowiedzialność za szkody będące następstwem prawidłowego i zgodnego z Umową i prawem korzystania przez Wykonawcę z przedmiotów Praw Pierwotnych i Know-how udostępnionych mu przez Zamawiającego na podstawie niniejszej Umowy. </w:t>
          </w:r>
        </w:p>
        <w:p w14:paraId="459DCC9B" w14:textId="77777777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rFonts w:eastAsia="SimSun"/>
              <w:sz w:val="22"/>
              <w:szCs w:val="22"/>
            </w:rPr>
          </w:pPr>
          <w:r w:rsidRPr="003552F0">
            <w:rPr>
              <w:rFonts w:eastAsia="SimSun"/>
              <w:sz w:val="22"/>
              <w:szCs w:val="22"/>
            </w:rPr>
            <w:t>Wykonawca ponosi względem osób trzecich wyłączną odpowiedzialność za szkody będące następstwem korzystania przez niego z Zasobów.</w:t>
          </w:r>
        </w:p>
        <w:p w14:paraId="51BF3A90" w14:textId="2BB74D3E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rFonts w:eastAsia="SimSun"/>
              <w:sz w:val="22"/>
              <w:szCs w:val="22"/>
            </w:rPr>
          </w:pPr>
          <w:r w:rsidRPr="003552F0">
            <w:rPr>
              <w:rFonts w:eastAsia="SimSun"/>
              <w:sz w:val="22"/>
              <w:szCs w:val="22"/>
            </w:rPr>
            <w:t xml:space="preserve">Wykonawca ponosi odpowiedzialność za niewykonanie lub nienależyte wykonanie Prac Badawczych z zastrzeżeniem </w:t>
          </w:r>
          <w:r w:rsidR="009A4CE6">
            <w:rPr>
              <w:rFonts w:eastAsia="SimSun"/>
              <w:sz w:val="22"/>
              <w:szCs w:val="22"/>
            </w:rPr>
            <w:t>postanowień ust. 5 i 6</w:t>
          </w:r>
          <w:r w:rsidRPr="003552F0">
            <w:rPr>
              <w:rFonts w:eastAsia="SimSun"/>
              <w:sz w:val="22"/>
              <w:szCs w:val="22"/>
            </w:rPr>
            <w:t>.</w:t>
          </w:r>
        </w:p>
        <w:p w14:paraId="30368180" w14:textId="77777777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rFonts w:eastAsia="SimSun"/>
              <w:sz w:val="22"/>
              <w:szCs w:val="22"/>
            </w:rPr>
          </w:pPr>
          <w:bookmarkStart w:id="21" w:name="_Ref396988305"/>
          <w:r w:rsidRPr="003552F0">
            <w:rPr>
              <w:rFonts w:eastAsia="SimSun"/>
              <w:sz w:val="22"/>
              <w:szCs w:val="22"/>
            </w:rPr>
            <w:t>Otrzymanie negatywnego wyniku Prac Badawczych, rozumianego jako niemożliwość osiągniecia określonego celu Prac Badawczych zamierzonego przez Strony, który wynika z okoliczności niezależnych od Stron nie może stanowić podstawy odpowiedzialności Wykonawcy i nie zwalnia Zamawiającego od obowiązku uiszczenia części Wynagrodzenia do dnia, w którym Wykonawca stwierdził taką niemożliwość.</w:t>
          </w:r>
          <w:bookmarkEnd w:id="21"/>
        </w:p>
        <w:p w14:paraId="3612E783" w14:textId="50AE29AE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bookmarkStart w:id="22" w:name="_Ref396843777"/>
          <w:r w:rsidRPr="003552F0">
            <w:rPr>
              <w:sz w:val="22"/>
              <w:szCs w:val="22"/>
            </w:rPr>
            <w:t>Strony nie ponoszą odpowiedzialności za niewykonanie Umowy w całości lub w części w tym za niemożność kontynuowania Prac Badawczych, spowodowane siłą wyższą, za którą uważa się wydarzenia, które w chwili podpisania Umowy nie mogły być przez Strony przewidziane i zostały spowodowane przez okoliczności od nich niezależne w szczególności: wojna, pożar, susza, powódź, inne naturalne klęski, strajki</w:t>
          </w:r>
          <w:r w:rsidR="009A4CE6">
            <w:rPr>
              <w:sz w:val="22"/>
              <w:szCs w:val="22"/>
            </w:rPr>
            <w:t>, epidemie, pandemie</w:t>
          </w:r>
          <w:r w:rsidRPr="003552F0">
            <w:rPr>
              <w:sz w:val="22"/>
              <w:szCs w:val="22"/>
            </w:rPr>
            <w:t>. Strona, dla której okoliczności takie spowodowały nadmierne utrudnienie lub niemożliwość kont</w:t>
          </w:r>
          <w:r w:rsidR="00C96805">
            <w:rPr>
              <w:sz w:val="22"/>
              <w:szCs w:val="22"/>
            </w:rPr>
            <w:t>y</w:t>
          </w:r>
          <w:r w:rsidRPr="003552F0">
            <w:rPr>
              <w:sz w:val="22"/>
              <w:szCs w:val="22"/>
            </w:rPr>
            <w:t>nuowania wykonywania Umowy i prowadzenia Prac Badawczych jest zobowiązana niezwłocznie zawiadomić na piśmie drugą Stronę o powstaniu lub ustaniu powyższych okoliczności.</w:t>
          </w:r>
          <w:bookmarkEnd w:id="22"/>
        </w:p>
        <w:p w14:paraId="0E486888" w14:textId="71374A3F" w:rsidR="003552F0" w:rsidRPr="003552F0" w:rsidRDefault="003552F0" w:rsidP="003552F0">
          <w:pPr>
            <w:pStyle w:val="Nagwek2"/>
            <w:spacing w:line="300" w:lineRule="auto"/>
            <w:ind w:left="0" w:firstLine="0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zobowiązuje się chronić Zamawiającego oraz naprawić szkodę poniesioną przez Zamawiającego w związku z jakimikolwiek roszczeniami osób trzecich związanymi z wykonaniem Umowy, a w szczególności z wykorzystaniem </w:t>
          </w:r>
          <w:r w:rsidR="00C96805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oraz know-how ich dotyczącego przez Zamawiającego na zasadach przewidzianych w Umowie, które to roszczenia związane byłyby z niezgodnością oświadczeń lub zapewnień Wykonawcy z rzeczywistym stanem faktycznym lub prawnym, lub wynikałyby z niewykonania lub nieprawidłowego wykonania zobowiązań Wykonawcy przewidzianych w Umowie. W tym zakresie Wykonawca zobowiązuje się zwolnić Zamawiającego z odpowiedzialności za szkodę i obowiązku zaspokojenia roszczeń kierowanych przez osoby trzecie. Wykonawca zwróci Zamawiającemu wszelkie wydatki i koszty poniesione w związku z właściwymi postępowaniami, w tym koszty sądowe i koszty obsługi prawnej. Wykonawca, na żądanie Zamawiającego wejdzie w jego miejsce w toczącym się postępowaniu (o ile będzie to możliwe) lub przystąpi do takiego postępowania zgodnie z obowiązującymi przepisami, albo zapewni reprezentację i ochronę Zamawiającego w ramach takich postępowań. Wykonawca podejmie również wszelkie działania negocjacyjne oraz udzieli wszelkich wyjaśnień w celu ochrony interesów Zamawiającego.</w:t>
          </w:r>
        </w:p>
        <w:p w14:paraId="270B7BEB" w14:textId="7C2E5233" w:rsidR="000153DE" w:rsidRDefault="000153DE" w:rsidP="003552F0">
          <w:pPr>
            <w:spacing w:after="0" w:line="300" w:lineRule="auto"/>
            <w:contextualSpacing/>
            <w:jc w:val="both"/>
            <w:rPr>
              <w:rFonts w:cstheme="minorHAnsi"/>
              <w:b/>
              <w:lang w:eastAsia="en-GB"/>
            </w:rPr>
          </w:pPr>
        </w:p>
        <w:p w14:paraId="18146C09" w14:textId="77777777" w:rsidR="00DB4BC7" w:rsidRPr="00DB4BC7" w:rsidRDefault="00DB4BC7" w:rsidP="00C26DE4">
          <w:pPr>
            <w:pStyle w:val="Nagwek1"/>
            <w:numPr>
              <w:ilvl w:val="0"/>
              <w:numId w:val="20"/>
            </w:numPr>
            <w:spacing w:line="300" w:lineRule="auto"/>
            <w:jc w:val="center"/>
            <w:rPr>
              <w:lang w:eastAsia="en-GB"/>
            </w:rPr>
          </w:pPr>
        </w:p>
        <w:p w14:paraId="7E9DB977" w14:textId="47AADB85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Kary umowne</w:t>
          </w:r>
        </w:p>
        <w:p w14:paraId="03E0F4EF" w14:textId="77777777" w:rsidR="000153DE" w:rsidRPr="003552F0" w:rsidRDefault="000153DE" w:rsidP="00941C79">
          <w:pPr>
            <w:numPr>
              <w:ilvl w:val="0"/>
              <w:numId w:val="9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Zamawiający naliczy Wykonawcy kary umowne:</w:t>
          </w:r>
        </w:p>
        <w:p w14:paraId="68211B1C" w14:textId="702A1A94" w:rsidR="000153DE" w:rsidRPr="00C96805" w:rsidRDefault="000153DE" w:rsidP="00C26DE4">
          <w:pPr>
            <w:pStyle w:val="Nagwek2"/>
            <w:numPr>
              <w:ilvl w:val="0"/>
              <w:numId w:val="35"/>
            </w:numPr>
            <w:spacing w:line="300" w:lineRule="auto"/>
            <w:jc w:val="both"/>
            <w:rPr>
              <w:sz w:val="22"/>
              <w:szCs w:val="22"/>
            </w:rPr>
          </w:pPr>
          <w:r w:rsidRPr="00C96805">
            <w:rPr>
              <w:sz w:val="22"/>
              <w:szCs w:val="22"/>
            </w:rPr>
            <w:t>w przypadku niedotrzymania terminu wykonania Umowy</w:t>
          </w:r>
          <w:r w:rsidR="00C96805">
            <w:rPr>
              <w:sz w:val="22"/>
              <w:szCs w:val="22"/>
            </w:rPr>
            <w:t xml:space="preserve"> oraz poszczególnych jego etapów określonych w Harmonogramie</w:t>
          </w:r>
          <w:r w:rsidRPr="00C96805">
            <w:rPr>
              <w:sz w:val="22"/>
              <w:szCs w:val="22"/>
            </w:rPr>
            <w:t xml:space="preserve"> określonego w wysokości 1 % ceny brutto określonej w § </w:t>
          </w:r>
          <w:r w:rsidR="00C96805">
            <w:rPr>
              <w:sz w:val="22"/>
              <w:szCs w:val="22"/>
            </w:rPr>
            <w:t>8</w:t>
          </w:r>
          <w:r w:rsidRPr="00C96805">
            <w:rPr>
              <w:sz w:val="22"/>
              <w:szCs w:val="22"/>
            </w:rPr>
            <w:t xml:space="preserve"> ust. 1 Umowy, za każdy dzień opóźnienia;</w:t>
          </w:r>
        </w:p>
        <w:p w14:paraId="54A83D93" w14:textId="39557C88" w:rsidR="000153DE" w:rsidRPr="00C96805" w:rsidRDefault="000153DE" w:rsidP="00C26DE4">
          <w:pPr>
            <w:pStyle w:val="Nagwek2"/>
            <w:numPr>
              <w:ilvl w:val="0"/>
              <w:numId w:val="35"/>
            </w:numPr>
            <w:spacing w:line="300" w:lineRule="auto"/>
            <w:jc w:val="both"/>
            <w:rPr>
              <w:sz w:val="22"/>
              <w:szCs w:val="22"/>
            </w:rPr>
          </w:pPr>
          <w:r w:rsidRPr="00C96805">
            <w:rPr>
              <w:sz w:val="22"/>
              <w:szCs w:val="22"/>
            </w:rPr>
            <w:t xml:space="preserve">w przypadku stwierdzenia przez Zamawiającego nieprawidłowości, rażących zaniedbań, niedbałości w czasie realizowania Umowy, w wysokości 0,5 % ceny brutto określonej § </w:t>
          </w:r>
          <w:r w:rsidR="00C96805">
            <w:rPr>
              <w:sz w:val="22"/>
              <w:szCs w:val="22"/>
            </w:rPr>
            <w:t>8</w:t>
          </w:r>
          <w:r w:rsidRPr="00C96805">
            <w:rPr>
              <w:sz w:val="22"/>
              <w:szCs w:val="22"/>
            </w:rPr>
            <w:t xml:space="preserve"> ust. 1 Umowy.</w:t>
          </w:r>
        </w:p>
        <w:p w14:paraId="554F096B" w14:textId="7155A912" w:rsidR="000153DE" w:rsidRPr="003552F0" w:rsidRDefault="000153DE" w:rsidP="00941C79">
          <w:pPr>
            <w:numPr>
              <w:ilvl w:val="0"/>
              <w:numId w:val="9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Za każdy stwierdzony przez</w:t>
          </w:r>
          <w:r w:rsidR="00AD683F" w:rsidRPr="003552F0">
            <w:rPr>
              <w:rFonts w:cstheme="minorHAnsi"/>
            </w:rPr>
            <w:t xml:space="preserve"> Zamawiającego</w:t>
          </w:r>
          <w:r w:rsidRPr="003552F0">
            <w:rPr>
              <w:rFonts w:cstheme="minorHAnsi"/>
            </w:rPr>
            <w:t xml:space="preserve"> przypadek naruszenia przez Wykonawcę klauzuli poufności określonej w § </w:t>
          </w:r>
          <w:r w:rsidR="00C96805">
            <w:rPr>
              <w:rFonts w:cstheme="minorHAnsi"/>
            </w:rPr>
            <w:t>10</w:t>
          </w:r>
          <w:r w:rsidRPr="003552F0">
            <w:rPr>
              <w:rFonts w:cstheme="minorHAnsi"/>
            </w:rPr>
            <w:t xml:space="preserve"> Umowy, </w:t>
          </w:r>
          <w:r w:rsidR="00AD683F" w:rsidRPr="003552F0">
            <w:rPr>
              <w:rFonts w:cstheme="minorHAnsi"/>
            </w:rPr>
            <w:t>Zamawiający</w:t>
          </w:r>
          <w:r w:rsidRPr="003552F0">
            <w:rPr>
              <w:rFonts w:cstheme="minorHAnsi"/>
            </w:rPr>
            <w:t xml:space="preserve"> może naliczyć Wykonawcy karę umowną w wysokości 10 000 zł (dziesięć tysięcy) złotych.</w:t>
          </w:r>
        </w:p>
        <w:p w14:paraId="54291F9E" w14:textId="41DCC081" w:rsidR="000153DE" w:rsidRPr="003552F0" w:rsidRDefault="000153DE" w:rsidP="00941C79">
          <w:pPr>
            <w:numPr>
              <w:ilvl w:val="0"/>
              <w:numId w:val="9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 xml:space="preserve">Jeżeli szkoda poniesiona przez </w:t>
          </w:r>
          <w:r w:rsidR="00AD683F" w:rsidRPr="003552F0">
            <w:rPr>
              <w:rFonts w:cstheme="minorHAnsi"/>
            </w:rPr>
            <w:t>Zamawiającego</w:t>
          </w:r>
          <w:r w:rsidRPr="003552F0">
            <w:rPr>
              <w:rFonts w:cstheme="minorHAnsi"/>
            </w:rPr>
            <w:t xml:space="preserve"> w związku z niewykonaniem lub nienależytym wykonaniem Umowy przekroczy wartość zastrzeżonych kar umownych, </w:t>
          </w:r>
          <w:r w:rsidR="00AD683F" w:rsidRPr="003552F0">
            <w:rPr>
              <w:rFonts w:cstheme="minorHAnsi"/>
            </w:rPr>
            <w:t xml:space="preserve">Zamawiający </w:t>
          </w:r>
          <w:r w:rsidRPr="003552F0">
            <w:rPr>
              <w:rFonts w:cstheme="minorHAnsi"/>
            </w:rPr>
            <w:t>uprawnio</w:t>
          </w:r>
          <w:r w:rsidR="00AD683F" w:rsidRPr="003552F0">
            <w:rPr>
              <w:rFonts w:cstheme="minorHAnsi"/>
            </w:rPr>
            <w:t>ny</w:t>
          </w:r>
          <w:r w:rsidRPr="003552F0">
            <w:rPr>
              <w:rFonts w:cstheme="minorHAnsi"/>
            </w:rPr>
            <w:t xml:space="preserve"> jest do odszkodowania na zasadach ogólnych.</w:t>
          </w:r>
        </w:p>
        <w:p w14:paraId="48AED0C2" w14:textId="43FEFD4A" w:rsidR="000153DE" w:rsidRPr="003552F0" w:rsidRDefault="000153DE" w:rsidP="00941C79">
          <w:pPr>
            <w:numPr>
              <w:ilvl w:val="0"/>
              <w:numId w:val="9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  <w:lang w:eastAsia="en-GB"/>
            </w:rPr>
            <w:t xml:space="preserve">Wykonawca zobowiązuje się do zapłaty kar umownych na rachunek </w:t>
          </w:r>
          <w:r w:rsidR="00AD683F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 xml:space="preserve"> wskazany w wezwaniu do zapłaty w terminie 14 dni od otrzymania tego wezwania. Wezwanie może mieć formę dokumentową. </w:t>
          </w:r>
        </w:p>
        <w:p w14:paraId="758B6C94" w14:textId="77777777" w:rsidR="000153DE" w:rsidRPr="003552F0" w:rsidRDefault="000153DE" w:rsidP="00941C79">
          <w:pPr>
            <w:numPr>
              <w:ilvl w:val="0"/>
              <w:numId w:val="9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  <w:lang w:eastAsia="en-GB"/>
            </w:rPr>
            <w:t xml:space="preserve">Wykonawca wyraża zgodę na potrącenie kar umownych, o których mowa w ust. 1-4 z przysługującego mu wynagrodzenia. </w:t>
          </w:r>
        </w:p>
        <w:p w14:paraId="6184D7BC" w14:textId="77777777" w:rsidR="000153DE" w:rsidRPr="003552F0" w:rsidRDefault="000153DE" w:rsidP="003552F0">
          <w:pPr>
            <w:tabs>
              <w:tab w:val="right" w:pos="9072"/>
            </w:tabs>
            <w:suppressAutoHyphens/>
            <w:autoSpaceDN w:val="0"/>
            <w:spacing w:after="0" w:line="300" w:lineRule="auto"/>
            <w:contextualSpacing/>
            <w:jc w:val="both"/>
            <w:textAlignment w:val="baseline"/>
            <w:rPr>
              <w:rFonts w:eastAsia="Arial Unicode MS" w:cstheme="minorHAnsi"/>
              <w:color w:val="000000"/>
            </w:rPr>
          </w:pPr>
        </w:p>
        <w:p w14:paraId="5C1F060B" w14:textId="0F91FD33" w:rsidR="000153DE" w:rsidRPr="00DB4BC7" w:rsidRDefault="000153DE" w:rsidP="00C26DE4">
          <w:pPr>
            <w:pStyle w:val="Nagwek1"/>
            <w:numPr>
              <w:ilvl w:val="0"/>
              <w:numId w:val="20"/>
            </w:numPr>
            <w:spacing w:line="300" w:lineRule="auto"/>
            <w:jc w:val="center"/>
            <w:rPr>
              <w:rFonts w:cstheme="minorHAnsi"/>
              <w:lang w:eastAsia="en-GB"/>
            </w:rPr>
          </w:pPr>
        </w:p>
        <w:p w14:paraId="40554121" w14:textId="38A2E459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Rozstrzyganie sporów</w:t>
          </w:r>
        </w:p>
        <w:p w14:paraId="21B0762B" w14:textId="77777777" w:rsidR="000153DE" w:rsidRPr="003552F0" w:rsidRDefault="000153DE" w:rsidP="00941C79">
          <w:pPr>
            <w:numPr>
              <w:ilvl w:val="1"/>
              <w:numId w:val="10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Strony będą dążyć do ugodowego rozwiązywania wszelkich sporów mogących wyniknąć w związku z wykonaniem Umowy. Strony zgodnie ustalają, że wszelkie spory wynikające z realizacji Umowy lub mające z nią związek będą rozwiązywane w trybie mediacji przez mediatorów Centrum Mediacji Sądu Arbitrażowego przy Krajowej Izbie Gospodarczej </w:t>
          </w:r>
          <w:r w:rsidRPr="003552F0">
            <w:rPr>
              <w:rFonts w:cstheme="minorHAnsi"/>
              <w:color w:val="000000"/>
              <w:shd w:val="clear" w:color="auto" w:fill="FFFFFF"/>
              <w:lang w:eastAsia="en-GB"/>
            </w:rPr>
            <w:t>w Warszawie, stosownie do regulaminu tego Sądu, obowiązującego w dniu skierowania wniosku o mediację.</w:t>
          </w:r>
        </w:p>
        <w:p w14:paraId="09B207AC" w14:textId="2D06F960" w:rsidR="000153DE" w:rsidRPr="003552F0" w:rsidRDefault="000153DE" w:rsidP="00941C79">
          <w:pPr>
            <w:numPr>
              <w:ilvl w:val="1"/>
              <w:numId w:val="10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W przypadku nierozwiązania sporu na drodze ugodowej lub w toku mediacji, właściwym do rozstrzygnięcia sporów w związku z wykonaniem Umowy będzie sąd właściwy miejscowo dla siedziby </w:t>
          </w:r>
          <w:r w:rsidR="00AD683F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 xml:space="preserve">. </w:t>
          </w:r>
        </w:p>
        <w:p w14:paraId="0DDCFFDE" w14:textId="77777777" w:rsidR="000153DE" w:rsidRPr="003552F0" w:rsidRDefault="000153DE" w:rsidP="00C26DE4">
          <w:pPr>
            <w:pStyle w:val="Nagwek1"/>
            <w:numPr>
              <w:ilvl w:val="0"/>
              <w:numId w:val="20"/>
            </w:numPr>
            <w:spacing w:line="300" w:lineRule="auto"/>
            <w:jc w:val="center"/>
            <w:rPr>
              <w:rFonts w:cstheme="minorHAnsi"/>
              <w:b w:val="0"/>
              <w:bCs/>
              <w:lang w:eastAsia="en-GB"/>
            </w:rPr>
          </w:pPr>
        </w:p>
        <w:p w14:paraId="7250ABD5" w14:textId="2D37BA6D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Kontakt pomiędzy stronami. Postanowienia końcowe</w:t>
          </w:r>
        </w:p>
        <w:p w14:paraId="1BDCEF76" w14:textId="77777777" w:rsidR="000153DE" w:rsidRPr="003552F0" w:rsidRDefault="000153DE" w:rsidP="00941C79">
          <w:pPr>
            <w:numPr>
              <w:ilvl w:val="0"/>
              <w:numId w:val="11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theme="minorHAnsi"/>
              <w:lang w:eastAsia="en-GB"/>
            </w:rPr>
            <w:t>Strony zobowiązują się do kontaktowania się pomiędzy sobą za pomocą poczty tradycyjnej, poczty elektronicznej oraz telefonicznie.</w:t>
          </w:r>
        </w:p>
        <w:p w14:paraId="05DB36B2" w14:textId="77777777" w:rsidR="000153DE" w:rsidRPr="003552F0" w:rsidRDefault="000153DE" w:rsidP="00941C79">
          <w:pPr>
            <w:numPr>
              <w:ilvl w:val="0"/>
              <w:numId w:val="11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theme="minorHAnsi"/>
              <w:lang w:eastAsia="en-GB"/>
            </w:rPr>
            <w:t>Strony wyznaczają następujące osoby do kontaktu w trakcie i w celu realizacji Umowy:</w:t>
          </w:r>
        </w:p>
        <w:p w14:paraId="45CE0050" w14:textId="244000B0" w:rsidR="000153DE" w:rsidRPr="003552F0" w:rsidRDefault="000153DE" w:rsidP="00941C79">
          <w:pPr>
            <w:numPr>
              <w:ilvl w:val="0"/>
              <w:numId w:val="12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Ze strony </w:t>
          </w:r>
          <w:r w:rsidR="00AD683F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</w:rPr>
            <w:t xml:space="preserve">: </w:t>
          </w:r>
          <w:r w:rsidRPr="003552F0">
            <w:rPr>
              <w:rFonts w:cstheme="minorHAnsi"/>
              <w:lang w:eastAsia="en-GB"/>
            </w:rPr>
            <w:t>imię i nazwisko, adres e-mail, telefon, adres korespondencyjny.</w:t>
          </w:r>
        </w:p>
        <w:p w14:paraId="0AEED901" w14:textId="77777777" w:rsidR="000153DE" w:rsidRPr="003552F0" w:rsidRDefault="000153DE" w:rsidP="00941C79">
          <w:pPr>
            <w:numPr>
              <w:ilvl w:val="0"/>
              <w:numId w:val="12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>Ze strony Wykonawcy: imię i nazwisko, adres e-mail, telefon, adres korespondencyjny.</w:t>
          </w:r>
        </w:p>
        <w:p w14:paraId="0807A9F9" w14:textId="77777777" w:rsidR="000153DE" w:rsidRPr="003552F0" w:rsidRDefault="000153DE" w:rsidP="00941C79">
          <w:pPr>
            <w:numPr>
              <w:ilvl w:val="0"/>
              <w:numId w:val="11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lastRenderedPageBreak/>
            <w:t>Wszelkie zmiany Umowy wymagają formy pisemnej pod rygorem nieważności.</w:t>
          </w:r>
        </w:p>
        <w:p w14:paraId="2910682F" w14:textId="77777777" w:rsidR="000153DE" w:rsidRPr="003552F0" w:rsidRDefault="000153DE" w:rsidP="00941C79">
          <w:pPr>
            <w:numPr>
              <w:ilvl w:val="0"/>
              <w:numId w:val="11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>Każdorazowa zmiana danych skazanych w ust. 2 zobowiązuje Stronę do poinformowania drugiej Strony o takiej zmianie w formie dokumentowej w terminie nie dłuższym niż 3 dni robocze od dnia zmiany.</w:t>
          </w:r>
        </w:p>
        <w:p w14:paraId="7579ABC9" w14:textId="598F55FA" w:rsidR="000153DE" w:rsidRPr="003552F0" w:rsidRDefault="000153DE" w:rsidP="00941C79">
          <w:pPr>
            <w:numPr>
              <w:ilvl w:val="0"/>
              <w:numId w:val="11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W razie niepoinformowania </w:t>
          </w:r>
          <w:r w:rsidR="00AD683F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 xml:space="preserve"> o zmianie danych wskazanych w ust. 2 Umowy, korespondencję wysłaną na dotychczasowe dane do kontaktu uważa się za skutecznie doręczoną.</w:t>
          </w:r>
        </w:p>
        <w:p w14:paraId="57C0409E" w14:textId="77777777" w:rsidR="000153DE" w:rsidRPr="003552F0" w:rsidRDefault="000153DE" w:rsidP="00941C79">
          <w:pPr>
            <w:numPr>
              <w:ilvl w:val="0"/>
              <w:numId w:val="11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Strony zgodnie postanawiają, że w przypadku, gdyby którekolwiek z postanowień Umowy zostało uznane za nieważne, Umowa pozostaje w pozostałej części ważna. W przypadku, o którym mowa w zdaniu poprzednim, Strony zobowiązują się do zastąpienia nieważnych postanowień Umowy nowymi postanowieniami o treści najbardziej zbliżonej celem postanowień nieważnych. </w:t>
          </w:r>
        </w:p>
        <w:p w14:paraId="057BDE52" w14:textId="52887C0C" w:rsidR="000153DE" w:rsidRPr="003552F0" w:rsidRDefault="000153DE" w:rsidP="00941C79">
          <w:pPr>
            <w:numPr>
              <w:ilvl w:val="0"/>
              <w:numId w:val="11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>W sprawach nieuregulowanych Umową będą miały zastosowanie przepisy</w:t>
          </w:r>
          <w:r w:rsidR="00875497" w:rsidRPr="003552F0">
            <w:rPr>
              <w:rFonts w:cstheme="minorHAnsi"/>
              <w:lang w:eastAsia="en-GB"/>
            </w:rPr>
            <w:t xml:space="preserve"> ustawy z dnia 30 czerwca 2000 r. - Prawo własności przemysłowej  (tekst  jedn.:  Dz.  U.  z  2013  r.  poz.  1410  z  </w:t>
          </w:r>
          <w:proofErr w:type="spellStart"/>
          <w:r w:rsidR="00875497" w:rsidRPr="003552F0">
            <w:rPr>
              <w:rFonts w:cstheme="minorHAnsi"/>
              <w:lang w:eastAsia="en-GB"/>
            </w:rPr>
            <w:t>późn</w:t>
          </w:r>
          <w:proofErr w:type="spellEnd"/>
          <w:r w:rsidR="00875497" w:rsidRPr="003552F0">
            <w:rPr>
              <w:rFonts w:cstheme="minorHAnsi"/>
              <w:lang w:eastAsia="en-GB"/>
            </w:rPr>
            <w:t xml:space="preserve">.  zm.),  ustawy  z  dnia  4  lutego 1994 r. o prawie autorskim i prawach pokrewnych (tekst jedn.:  Dz. U. z  2006 r. Nr 90, poz. 631  z  </w:t>
          </w:r>
          <w:proofErr w:type="spellStart"/>
          <w:r w:rsidR="00875497" w:rsidRPr="003552F0">
            <w:rPr>
              <w:rFonts w:cstheme="minorHAnsi"/>
              <w:lang w:eastAsia="en-GB"/>
            </w:rPr>
            <w:t>późn</w:t>
          </w:r>
          <w:proofErr w:type="spellEnd"/>
          <w:r w:rsidR="00875497" w:rsidRPr="003552F0">
            <w:rPr>
              <w:rFonts w:cstheme="minorHAnsi"/>
              <w:lang w:eastAsia="en-GB"/>
            </w:rPr>
            <w:t xml:space="preserve">.  zm.),  ustawy  z  dnia  16  kwietnia  1993  r.  o  zwalczaniu  nieuczciwej  konkurencji (tekst jedn.: Dz. U. z 2003 r. Nr 153, poz. 1503 z </w:t>
          </w:r>
          <w:proofErr w:type="spellStart"/>
          <w:r w:rsidR="00875497" w:rsidRPr="003552F0">
            <w:rPr>
              <w:rFonts w:cstheme="minorHAnsi"/>
              <w:lang w:eastAsia="en-GB"/>
            </w:rPr>
            <w:t>późn</w:t>
          </w:r>
          <w:proofErr w:type="spellEnd"/>
          <w:r w:rsidR="00875497" w:rsidRPr="003552F0">
            <w:rPr>
              <w:rFonts w:cstheme="minorHAnsi"/>
              <w:lang w:eastAsia="en-GB"/>
            </w:rPr>
            <w:t>. zm</w:t>
          </w:r>
          <w:r w:rsidR="00690ED9" w:rsidRPr="003552F0">
            <w:rPr>
              <w:rFonts w:cstheme="minorHAnsi"/>
              <w:lang w:eastAsia="en-GB"/>
            </w:rPr>
            <w:t>.).</w:t>
          </w:r>
          <w:r w:rsidRPr="003552F0">
            <w:rPr>
              <w:rFonts w:cstheme="minorHAnsi"/>
              <w:lang w:eastAsia="en-GB"/>
            </w:rPr>
            <w:t xml:space="preserve"> </w:t>
          </w:r>
        </w:p>
        <w:p w14:paraId="7FF95ABF" w14:textId="1988675D" w:rsidR="00AD683F" w:rsidRPr="003552F0" w:rsidRDefault="000153DE" w:rsidP="00941C79">
          <w:pPr>
            <w:numPr>
              <w:ilvl w:val="0"/>
              <w:numId w:val="11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Obowiązek informacyjny w związku z przetwarzaniem danych osobowych znajduje się w Załącznik nr </w:t>
          </w:r>
          <w:r w:rsidR="00725D0D" w:rsidRPr="003552F0">
            <w:rPr>
              <w:rFonts w:cstheme="minorHAnsi"/>
              <w:lang w:eastAsia="en-GB"/>
            </w:rPr>
            <w:t>[…]</w:t>
          </w:r>
          <w:r w:rsidRPr="003552F0">
            <w:rPr>
              <w:rFonts w:cstheme="minorHAnsi"/>
              <w:lang w:eastAsia="en-GB"/>
            </w:rPr>
            <w:t xml:space="preserve"> do Umowy.</w:t>
          </w:r>
        </w:p>
        <w:p w14:paraId="6E0EFA66" w14:textId="77777777" w:rsidR="00AD683F" w:rsidRPr="003552F0" w:rsidRDefault="00AD683F" w:rsidP="00941C79">
          <w:pPr>
            <w:numPr>
              <w:ilvl w:val="0"/>
              <w:numId w:val="11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="Calibri"/>
            </w:rPr>
            <w:t>Umowę sporządzono w dwóch jednakowo brzmiących egzemplarzach, po jednym dla każdej ze stron.</w:t>
          </w:r>
        </w:p>
        <w:p w14:paraId="20933AB9" w14:textId="38F6C5CC" w:rsidR="00AD683F" w:rsidRPr="003552F0" w:rsidRDefault="00AD683F" w:rsidP="00941C79">
          <w:pPr>
            <w:numPr>
              <w:ilvl w:val="0"/>
              <w:numId w:val="11"/>
            </w:numPr>
            <w:spacing w:after="0" w:line="300" w:lineRule="auto"/>
            <w:ind w:left="0" w:firstLine="0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="Calibri"/>
            </w:rPr>
            <w:t>Integralną część umowy stanowią:</w:t>
          </w:r>
        </w:p>
        <w:p w14:paraId="4079B2AE" w14:textId="607CC0BE" w:rsidR="00ED3414" w:rsidRPr="003552F0" w:rsidRDefault="00725D0D" w:rsidP="00941C79">
          <w:pPr>
            <w:numPr>
              <w:ilvl w:val="1"/>
              <w:numId w:val="5"/>
            </w:numPr>
            <w:spacing w:after="0" w:line="300" w:lineRule="auto"/>
            <w:ind w:left="0" w:firstLine="0"/>
            <w:jc w:val="both"/>
            <w:rPr>
              <w:rFonts w:cs="Calibri"/>
            </w:rPr>
          </w:pPr>
          <w:r w:rsidRPr="003552F0">
            <w:rPr>
              <w:rFonts w:cs="Calibri"/>
            </w:rPr>
            <w:t>[….]</w:t>
          </w:r>
        </w:p>
        <w:p w14:paraId="685485DF" w14:textId="245A4F8B" w:rsidR="0007216F" w:rsidRPr="003552F0" w:rsidRDefault="0007216F" w:rsidP="003552F0">
          <w:pPr>
            <w:spacing w:after="0" w:line="300" w:lineRule="auto"/>
            <w:jc w:val="both"/>
            <w:rPr>
              <w:rFonts w:cs="Calibri"/>
            </w:rPr>
          </w:pPr>
        </w:p>
        <w:p w14:paraId="06E1E166" w14:textId="77777777" w:rsidR="0007216F" w:rsidRPr="003552F0" w:rsidRDefault="0007216F" w:rsidP="003552F0">
          <w:pPr>
            <w:spacing w:after="0" w:line="300" w:lineRule="auto"/>
            <w:jc w:val="both"/>
            <w:rPr>
              <w:rFonts w:cs="Calibri"/>
            </w:rPr>
          </w:pPr>
        </w:p>
        <w:p w14:paraId="39D42A3E" w14:textId="77777777" w:rsidR="009B0236" w:rsidRPr="003552F0" w:rsidRDefault="009B0236" w:rsidP="003552F0">
          <w:pPr>
            <w:spacing w:after="0" w:line="300" w:lineRule="auto"/>
            <w:jc w:val="both"/>
            <w:rPr>
              <w:rFonts w:cs="Calibri"/>
            </w:rPr>
          </w:pPr>
        </w:p>
        <w:p w14:paraId="3D1E441E" w14:textId="60F7069D" w:rsidR="00E92168" w:rsidRPr="003552F0" w:rsidRDefault="00073191" w:rsidP="003552F0">
          <w:pPr>
            <w:spacing w:after="0" w:line="300" w:lineRule="auto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WYKONAWCA:</w:t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  <w:t xml:space="preserve"> ZAMAWIAJĄCY:                                                                                                                                                    </w:t>
          </w:r>
          <w:r w:rsidR="00972730" w:rsidRPr="003552F0">
            <w:rPr>
              <w:rFonts w:cstheme="minorHAnsi"/>
            </w:rPr>
            <w:t xml:space="preserve"> </w:t>
          </w:r>
        </w:p>
        <w:p w14:paraId="6BF95821" w14:textId="53D354F1" w:rsidR="00690ED9" w:rsidRPr="003552F0" w:rsidRDefault="00690ED9" w:rsidP="003552F0">
          <w:pPr>
            <w:spacing w:after="0" w:line="300" w:lineRule="auto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br w:type="page"/>
          </w:r>
        </w:p>
        <w:p w14:paraId="6D6E79D0" w14:textId="77777777" w:rsidR="00972730" w:rsidRPr="003552F0" w:rsidRDefault="00972730" w:rsidP="003552F0">
          <w:pPr>
            <w:spacing w:after="0" w:line="300" w:lineRule="auto"/>
            <w:contextualSpacing/>
            <w:jc w:val="both"/>
            <w:rPr>
              <w:rFonts w:cstheme="minorHAnsi"/>
            </w:rPr>
          </w:pPr>
        </w:p>
        <w:p w14:paraId="5CDE3FA7" w14:textId="77777777" w:rsidR="00690ED9" w:rsidRPr="003552F0" w:rsidRDefault="00241734" w:rsidP="003552F0">
          <w:pPr>
            <w:tabs>
              <w:tab w:val="num" w:pos="1276"/>
            </w:tabs>
            <w:spacing w:after="0" w:line="300" w:lineRule="auto"/>
            <w:jc w:val="both"/>
            <w:rPr>
              <w:rFonts w:cstheme="minorHAnsi"/>
            </w:rPr>
          </w:pPr>
        </w:p>
      </w:sdtContent>
    </w:sdt>
    <w:p w14:paraId="42441FB7" w14:textId="3E76566C" w:rsidR="00690ED9" w:rsidRPr="003552F0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  <w:r w:rsidRPr="003552F0">
        <w:rPr>
          <w:rFonts w:cstheme="minorHAnsi"/>
          <w:bCs/>
        </w:rPr>
        <w:t xml:space="preserve"> Załącznik nr 1 do Umowy</w:t>
      </w:r>
    </w:p>
    <w:p w14:paraId="4A8192C3" w14:textId="77777777" w:rsidR="00690ED9" w:rsidRPr="003552F0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67E8102A" w14:textId="77777777" w:rsidR="00690ED9" w:rsidRPr="003552F0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4CC1067B" w14:textId="77777777" w:rsidR="00690ED9" w:rsidRPr="003552F0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242273C1" w14:textId="77777777" w:rsidR="00690ED9" w:rsidRPr="003552F0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bCs/>
          <w:u w:val="single"/>
        </w:rPr>
      </w:pPr>
      <w:r w:rsidRPr="003552F0">
        <w:rPr>
          <w:rFonts w:cs="Calibri"/>
          <w:b/>
          <w:bCs/>
          <w:color w:val="201F1E"/>
          <w:u w:val="single"/>
        </w:rPr>
        <w:t>HARMONOGRAM REALIZACJI PRAC</w:t>
      </w:r>
    </w:p>
    <w:p w14:paraId="58BF6923" w14:textId="77777777" w:rsidR="00690ED9" w:rsidRPr="003552F0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42313C21" w14:textId="77777777" w:rsidR="00690ED9" w:rsidRPr="003552F0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75DCA4B6" w14:textId="3B088E0D" w:rsidR="00690ED9" w:rsidRPr="003552F0" w:rsidRDefault="00690ED9" w:rsidP="003552F0">
      <w:pPr>
        <w:tabs>
          <w:tab w:val="num" w:pos="993"/>
        </w:tabs>
        <w:spacing w:after="0" w:line="300" w:lineRule="auto"/>
        <w:jc w:val="both"/>
        <w:rPr>
          <w:rFonts w:cstheme="minorHAnsi"/>
          <w:b/>
        </w:rPr>
      </w:pPr>
      <w:r w:rsidRPr="003552F0">
        <w:rPr>
          <w:rFonts w:cstheme="minorHAnsi"/>
          <w:b/>
          <w:u w:val="single"/>
        </w:rPr>
        <w:t>ZADANIE 1 :</w:t>
      </w:r>
      <w:r w:rsidRPr="003552F0">
        <w:rPr>
          <w:rFonts w:cstheme="minorHAnsi"/>
          <w:u w:val="single"/>
        </w:rPr>
        <w:t xml:space="preserve">  </w:t>
      </w:r>
      <w:r w:rsidRPr="003552F0">
        <w:rPr>
          <w:rFonts w:cstheme="minorHAnsi"/>
          <w:b/>
          <w:u w:val="single"/>
        </w:rPr>
        <w:t>Opracowanie modelu</w:t>
      </w:r>
      <w:r w:rsidRPr="003552F0">
        <w:rPr>
          <w:rFonts w:cstheme="minorHAnsi"/>
          <w:u w:val="single"/>
        </w:rPr>
        <w:t xml:space="preserve"> </w:t>
      </w:r>
      <w:r w:rsidRPr="003552F0">
        <w:rPr>
          <w:rFonts w:cstheme="minorHAnsi"/>
          <w:b/>
          <w:u w:val="single"/>
        </w:rPr>
        <w:t xml:space="preserve">matematycznego przestrzennego ogniwa </w:t>
      </w:r>
      <w:proofErr w:type="spellStart"/>
      <w:r w:rsidRPr="003552F0">
        <w:rPr>
          <w:rFonts w:cstheme="minorHAnsi"/>
          <w:b/>
          <w:u w:val="single"/>
        </w:rPr>
        <w:t>perowskitowego</w:t>
      </w:r>
      <w:proofErr w:type="spellEnd"/>
      <w:r w:rsidRPr="003552F0">
        <w:rPr>
          <w:rFonts w:cstheme="minorHAnsi"/>
          <w:b/>
          <w:u w:val="single"/>
        </w:rPr>
        <w:t xml:space="preserve"> z układem optycznym:</w:t>
      </w:r>
    </w:p>
    <w:p w14:paraId="2CA7DB72" w14:textId="77777777" w:rsidR="00690ED9" w:rsidRPr="003552F0" w:rsidRDefault="00690ED9" w:rsidP="003552F0">
      <w:pPr>
        <w:tabs>
          <w:tab w:val="num" w:pos="993"/>
        </w:tabs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  <w:b/>
        </w:rPr>
        <w:t>Okres realizacji całego Zadania 1: 6m-cy (</w:t>
      </w:r>
      <w:r w:rsidRPr="003552F0">
        <w:rPr>
          <w:rFonts w:cstheme="minorHAnsi"/>
        </w:rPr>
        <w:t>III kw. 2020 r. - I kw. 2021 r). w tym:</w:t>
      </w:r>
    </w:p>
    <w:p w14:paraId="2FA01607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  <w:iCs/>
        </w:rPr>
      </w:pPr>
      <w:r w:rsidRPr="003552F0">
        <w:rPr>
          <w:rFonts w:cstheme="minorHAnsi"/>
          <w:b/>
          <w:bCs/>
          <w:iCs/>
        </w:rPr>
        <w:t>I etap:</w:t>
      </w:r>
    </w:p>
    <w:p w14:paraId="2B79C896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>Opracowanie konstrukcji optycznej układu prowadzenia wiązki świetlnej w układzie:</w:t>
      </w:r>
    </w:p>
    <w:p w14:paraId="7A10E540" w14:textId="77777777" w:rsidR="00690ED9" w:rsidRPr="003552F0" w:rsidRDefault="00690ED9" w:rsidP="00C26DE4">
      <w:pPr>
        <w:pStyle w:val="Akapitzlist"/>
        <w:numPr>
          <w:ilvl w:val="0"/>
          <w:numId w:val="14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 xml:space="preserve">zaproponowanie (dobór rozwiązania katalogowego lub opracowanie konstrukcji) soczewki wejściowej z uwzględnieniem porównania tradycyjnych soczewek refrakcyjnych i soczewek </w:t>
      </w:r>
      <w:proofErr w:type="spellStart"/>
      <w:r w:rsidRPr="003552F0">
        <w:rPr>
          <w:rFonts w:cstheme="minorHAnsi"/>
        </w:rPr>
        <w:t>Fresnela</w:t>
      </w:r>
      <w:proofErr w:type="spellEnd"/>
      <w:r w:rsidRPr="003552F0">
        <w:rPr>
          <w:rFonts w:cstheme="minorHAnsi"/>
        </w:rPr>
        <w:t>;</w:t>
      </w:r>
    </w:p>
    <w:p w14:paraId="7537C261" w14:textId="77777777" w:rsidR="00690ED9" w:rsidRPr="003552F0" w:rsidRDefault="00690ED9" w:rsidP="00C26DE4">
      <w:pPr>
        <w:pStyle w:val="Akapitzlist"/>
        <w:numPr>
          <w:ilvl w:val="0"/>
          <w:numId w:val="14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 xml:space="preserve">wybór materiału z uwzględnieniem kosztów materiału i formowania (np. soczewka </w:t>
      </w:r>
      <w:proofErr w:type="spellStart"/>
      <w:r w:rsidRPr="003552F0">
        <w:rPr>
          <w:rFonts w:cstheme="minorHAnsi"/>
        </w:rPr>
        <w:t>Fresnela</w:t>
      </w:r>
      <w:proofErr w:type="spellEnd"/>
      <w:r w:rsidRPr="003552F0">
        <w:rPr>
          <w:rFonts w:cstheme="minorHAnsi"/>
        </w:rPr>
        <w:t xml:space="preserve"> wykonana metoda wtryskową z PMMA);</w:t>
      </w:r>
    </w:p>
    <w:p w14:paraId="7729066F" w14:textId="77777777" w:rsidR="00690ED9" w:rsidRPr="003552F0" w:rsidRDefault="00690ED9" w:rsidP="00C26DE4">
      <w:pPr>
        <w:pStyle w:val="Akapitzlist"/>
        <w:numPr>
          <w:ilvl w:val="0"/>
          <w:numId w:val="14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 xml:space="preserve">ocena efektywności i warstw odbijających promieniowanie termiczne (usunięcie promieniowania podgrzewającego powierzchnię ogniw); </w:t>
      </w:r>
    </w:p>
    <w:p w14:paraId="7BE8D29F" w14:textId="77777777" w:rsidR="00690ED9" w:rsidRPr="003552F0" w:rsidRDefault="00690ED9" w:rsidP="00C26DE4">
      <w:pPr>
        <w:pStyle w:val="Akapitzlist"/>
        <w:numPr>
          <w:ilvl w:val="0"/>
          <w:numId w:val="14"/>
        </w:numPr>
        <w:spacing w:after="0" w:line="300" w:lineRule="auto"/>
        <w:ind w:left="0" w:firstLine="0"/>
        <w:jc w:val="both"/>
        <w:rPr>
          <w:rFonts w:cstheme="minorHAnsi"/>
          <w:b/>
          <w:bCs/>
        </w:rPr>
      </w:pPr>
      <w:r w:rsidRPr="003552F0">
        <w:rPr>
          <w:rFonts w:cstheme="minorHAnsi"/>
        </w:rPr>
        <w:t xml:space="preserve">opracowanie konstrukcji zwierciadła kierującego wewnętrznego (odbicie zwrotne niezaabsorbowanego promieniowania wewnątrz cylindra). </w:t>
      </w:r>
    </w:p>
    <w:p w14:paraId="2DE5192C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</w:rPr>
        <w:t xml:space="preserve">Okres realizacji: ……. </w:t>
      </w:r>
    </w:p>
    <w:p w14:paraId="1CD72657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  <w:bCs/>
        </w:rPr>
        <w:t>II etap:</w:t>
      </w:r>
    </w:p>
    <w:p w14:paraId="04E69EF1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>Obliczenie wydajności układu (mierzonej w W/m2) w zależności od sposobu formowania i prowadzenia odbitych wiązek w układzie, w szczególności uwzględniając geometrię obudowy, wstępna koncepcja zakłada, wykorzystanie następujących geometrii:</w:t>
      </w:r>
    </w:p>
    <w:p w14:paraId="1E6C3408" w14:textId="77777777" w:rsidR="00690ED9" w:rsidRPr="003552F0" w:rsidRDefault="00690ED9" w:rsidP="00C26DE4">
      <w:pPr>
        <w:pStyle w:val="Akapitzlist"/>
        <w:numPr>
          <w:ilvl w:val="0"/>
          <w:numId w:val="15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rura ze szkła hartowanego lub plastiku o średnicy 0,05-0,2m i długości od 0,2-0,4m, zamknięta z jednej strony soczewką, a z drugiej zwierciadłem sferycznym;</w:t>
      </w:r>
    </w:p>
    <w:p w14:paraId="3814DE63" w14:textId="77777777" w:rsidR="00690ED9" w:rsidRPr="003552F0" w:rsidRDefault="00690ED9" w:rsidP="00C26DE4">
      <w:pPr>
        <w:pStyle w:val="Akapitzlist"/>
        <w:numPr>
          <w:ilvl w:val="0"/>
          <w:numId w:val="14"/>
        </w:numPr>
        <w:spacing w:after="0" w:line="300" w:lineRule="auto"/>
        <w:ind w:left="0" w:firstLine="0"/>
        <w:jc w:val="both"/>
        <w:rPr>
          <w:rFonts w:cstheme="minorHAnsi"/>
          <w:b/>
          <w:bCs/>
        </w:rPr>
      </w:pPr>
      <w:r w:rsidRPr="003552F0">
        <w:rPr>
          <w:rFonts w:cstheme="minorHAnsi"/>
        </w:rPr>
        <w:t>profil ze stali o średnicy lub boku kwadratu 0,05-0,2m i długości od 0,2-0,4m, zamknięta z jednej strony soczewką, a z drugiej zwierciadłem sferycznym.</w:t>
      </w:r>
      <w:r w:rsidRPr="003552F0">
        <w:rPr>
          <w:rFonts w:cstheme="minorHAnsi"/>
          <w:b/>
          <w:bCs/>
        </w:rPr>
        <w:t xml:space="preserve"> </w:t>
      </w:r>
    </w:p>
    <w:p w14:paraId="13A460BF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</w:rPr>
        <w:t xml:space="preserve">Okres realizacji: ……. </w:t>
      </w:r>
    </w:p>
    <w:p w14:paraId="040F65A8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  <w:bCs/>
        </w:rPr>
        <w:t>III etap:</w:t>
      </w:r>
    </w:p>
    <w:p w14:paraId="5DBB963A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>Uwzględnienie wpływu następujących technologii na wydajność układu (mierzonej w W/m2):</w:t>
      </w:r>
    </w:p>
    <w:p w14:paraId="007F11C1" w14:textId="77777777" w:rsidR="00690ED9" w:rsidRPr="003552F0" w:rsidRDefault="00690ED9" w:rsidP="00C26DE4">
      <w:pPr>
        <w:pStyle w:val="Akapitzlist"/>
        <w:numPr>
          <w:ilvl w:val="0"/>
          <w:numId w:val="16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zastosowanie warstw antyrefleksyjnych na soczewce (zmniejszenie strat na odbiciach),</w:t>
      </w:r>
    </w:p>
    <w:p w14:paraId="25D8D50F" w14:textId="77777777" w:rsidR="00690ED9" w:rsidRPr="003552F0" w:rsidRDefault="00690ED9" w:rsidP="00C26DE4">
      <w:pPr>
        <w:pStyle w:val="Akapitzlist"/>
        <w:numPr>
          <w:ilvl w:val="0"/>
          <w:numId w:val="16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zastosowanie warstw odbijających promieniowanie termiczne (usunięcie promieniowania podgrzewającego powierzchnię ogniw),</w:t>
      </w:r>
    </w:p>
    <w:p w14:paraId="0A725FEB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>hermetyzacja układu/wypełnienia objętości gazem obojętnym.</w:t>
      </w:r>
    </w:p>
    <w:p w14:paraId="60D67394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</w:rPr>
        <w:t xml:space="preserve">Okres realizacji: ……. </w:t>
      </w:r>
    </w:p>
    <w:p w14:paraId="533BA5ED" w14:textId="77777777" w:rsidR="00690ED9" w:rsidRPr="003552F0" w:rsidRDefault="00690ED9" w:rsidP="003552F0">
      <w:pPr>
        <w:tabs>
          <w:tab w:val="num" w:pos="993"/>
        </w:tabs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  <w:b/>
        </w:rPr>
        <w:lastRenderedPageBreak/>
        <w:t xml:space="preserve">Zakładany efekt końcowy: </w:t>
      </w:r>
      <w:r w:rsidRPr="003552F0">
        <w:rPr>
          <w:rFonts w:cstheme="minorHAnsi"/>
        </w:rPr>
        <w:t xml:space="preserve">uzyskanie w trakcie modelowania matematycznego, potwierdzenia założeń o możliwości uzyskania w celu uzyskania średniej mocy strumienia świetlnego na powierzchni czynnej 750W/m2 (-100;+100W) przy nasłonecznieniu przyrządu światłem zewnętrznych o mocy 1000 W/m2. Wybór 2 - 4 konstrukcji o najwyższej efektywności do opracowania prototypów - ogniw do dalszych badań. </w:t>
      </w:r>
    </w:p>
    <w:p w14:paraId="233E2958" w14:textId="77777777" w:rsidR="00690ED9" w:rsidRPr="003552F0" w:rsidRDefault="00690ED9" w:rsidP="003552F0">
      <w:pPr>
        <w:tabs>
          <w:tab w:val="num" w:pos="993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22C4E9F1" w14:textId="77777777" w:rsidR="00690ED9" w:rsidRPr="003552F0" w:rsidRDefault="00690ED9" w:rsidP="003552F0">
      <w:pPr>
        <w:tabs>
          <w:tab w:val="num" w:pos="993"/>
        </w:tabs>
        <w:spacing w:after="0" w:line="300" w:lineRule="auto"/>
        <w:jc w:val="both"/>
        <w:rPr>
          <w:rFonts w:cstheme="minorHAnsi"/>
          <w:b/>
        </w:rPr>
      </w:pPr>
      <w:r w:rsidRPr="003552F0">
        <w:rPr>
          <w:rFonts w:cstheme="minorHAnsi"/>
          <w:b/>
          <w:u w:val="single"/>
        </w:rPr>
        <w:t>ZADANIE 2 :</w:t>
      </w:r>
      <w:r w:rsidRPr="003552F0">
        <w:rPr>
          <w:rFonts w:cstheme="minorHAnsi"/>
          <w:u w:val="single"/>
        </w:rPr>
        <w:t xml:space="preserve">  </w:t>
      </w:r>
      <w:r w:rsidRPr="003552F0">
        <w:rPr>
          <w:rFonts w:cstheme="minorHAnsi"/>
          <w:b/>
          <w:u w:val="single"/>
        </w:rPr>
        <w:t xml:space="preserve">Opracowanie modelu ogniwa </w:t>
      </w:r>
      <w:proofErr w:type="spellStart"/>
      <w:r w:rsidRPr="003552F0">
        <w:rPr>
          <w:rFonts w:cstheme="minorHAnsi"/>
          <w:b/>
          <w:u w:val="single"/>
        </w:rPr>
        <w:t>perowskitowego</w:t>
      </w:r>
      <w:proofErr w:type="spellEnd"/>
      <w:r w:rsidRPr="003552F0">
        <w:rPr>
          <w:rFonts w:cstheme="minorHAnsi"/>
          <w:b/>
          <w:u w:val="single"/>
        </w:rPr>
        <w:t xml:space="preserve"> z układem optycznym:</w:t>
      </w:r>
    </w:p>
    <w:p w14:paraId="774F7546" w14:textId="77777777" w:rsidR="00690ED9" w:rsidRPr="003552F0" w:rsidRDefault="00690ED9" w:rsidP="003552F0">
      <w:pPr>
        <w:tabs>
          <w:tab w:val="num" w:pos="993"/>
        </w:tabs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  <w:b/>
        </w:rPr>
        <w:t>Okres realizacji całego Zadania 2: 9 m-</w:t>
      </w:r>
      <w:proofErr w:type="spellStart"/>
      <w:r w:rsidRPr="003552F0">
        <w:rPr>
          <w:rFonts w:cstheme="minorHAnsi"/>
          <w:b/>
        </w:rPr>
        <w:t>cy</w:t>
      </w:r>
      <w:proofErr w:type="spellEnd"/>
      <w:r w:rsidRPr="003552F0">
        <w:rPr>
          <w:rFonts w:cstheme="minorHAnsi"/>
          <w:b/>
        </w:rPr>
        <w:t xml:space="preserve"> </w:t>
      </w:r>
      <w:r w:rsidRPr="003552F0">
        <w:rPr>
          <w:rFonts w:cstheme="minorHAnsi"/>
          <w:bCs/>
        </w:rPr>
        <w:t>(I</w:t>
      </w:r>
      <w:r w:rsidRPr="003552F0">
        <w:rPr>
          <w:rFonts w:cstheme="minorHAnsi"/>
        </w:rPr>
        <w:t xml:space="preserve"> - III kw. 2021 r.) w tym:</w:t>
      </w:r>
    </w:p>
    <w:p w14:paraId="3E52FD82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</w:p>
    <w:p w14:paraId="39B9DFB6" w14:textId="77777777" w:rsidR="00690ED9" w:rsidRPr="003552F0" w:rsidRDefault="00690ED9" w:rsidP="003552F0">
      <w:pPr>
        <w:tabs>
          <w:tab w:val="num" w:pos="284"/>
        </w:tabs>
        <w:spacing w:after="0" w:line="300" w:lineRule="auto"/>
        <w:jc w:val="both"/>
        <w:rPr>
          <w:rFonts w:cstheme="minorHAnsi"/>
          <w:b/>
          <w:bCs/>
          <w:iCs/>
        </w:rPr>
      </w:pPr>
      <w:r w:rsidRPr="003552F0">
        <w:rPr>
          <w:rFonts w:cstheme="minorHAnsi"/>
          <w:b/>
          <w:bCs/>
          <w:iCs/>
        </w:rPr>
        <w:t>I etap:</w:t>
      </w:r>
    </w:p>
    <w:p w14:paraId="2AC811B9" w14:textId="77777777" w:rsidR="00690ED9" w:rsidRPr="003552F0" w:rsidRDefault="00690ED9" w:rsidP="00C26DE4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opracowanie schematu elektrycznego</w:t>
      </w:r>
    </w:p>
    <w:p w14:paraId="585CC06B" w14:textId="77777777" w:rsidR="00690ED9" w:rsidRPr="003552F0" w:rsidRDefault="00690ED9" w:rsidP="00C26DE4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 xml:space="preserve">zlecenie wykonania folii z ogniwem </w:t>
      </w:r>
      <w:proofErr w:type="spellStart"/>
      <w:r w:rsidRPr="003552F0">
        <w:rPr>
          <w:rFonts w:cstheme="minorHAnsi"/>
        </w:rPr>
        <w:t>perowskitowym</w:t>
      </w:r>
      <w:proofErr w:type="spellEnd"/>
      <w:r w:rsidRPr="003552F0">
        <w:rPr>
          <w:rFonts w:cstheme="minorHAnsi"/>
        </w:rPr>
        <w:t xml:space="preserve"> o określonych wymiarach, właściwościach optycznych i elektrycznych</w:t>
      </w:r>
    </w:p>
    <w:p w14:paraId="794EBD62" w14:textId="77777777" w:rsidR="00690ED9" w:rsidRPr="003552F0" w:rsidRDefault="00690ED9" w:rsidP="00C26DE4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opracowanie projektów technicznych konstrukcji ogniw i układów optycznych (2-4 wersje)</w:t>
      </w:r>
    </w:p>
    <w:p w14:paraId="5CC443BF" w14:textId="77777777" w:rsidR="00690ED9" w:rsidRPr="003552F0" w:rsidRDefault="00690ED9" w:rsidP="00C26DE4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 xml:space="preserve">wykonanie na tej podstawie </w:t>
      </w:r>
      <w:proofErr w:type="spellStart"/>
      <w:r w:rsidRPr="003552F0">
        <w:rPr>
          <w:rFonts w:cstheme="minorHAnsi"/>
        </w:rPr>
        <w:t>mockup</w:t>
      </w:r>
      <w:proofErr w:type="spellEnd"/>
      <w:r w:rsidRPr="003552F0">
        <w:rPr>
          <w:rFonts w:cstheme="minorHAnsi"/>
        </w:rPr>
        <w:t xml:space="preserve">-ów ogniw w 2-4 wersjach, </w:t>
      </w:r>
    </w:p>
    <w:p w14:paraId="7067ECFF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</w:rPr>
        <w:t xml:space="preserve">Okres realizacji: ……. </w:t>
      </w:r>
    </w:p>
    <w:p w14:paraId="22F6B294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</w:p>
    <w:p w14:paraId="6D2DAA56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  <w:bCs/>
        </w:rPr>
        <w:t>II etap:</w:t>
      </w:r>
    </w:p>
    <w:p w14:paraId="0BEC8587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 xml:space="preserve">Badania krytyczne opracowanych wersji </w:t>
      </w:r>
      <w:proofErr w:type="spellStart"/>
      <w:r w:rsidRPr="003552F0">
        <w:rPr>
          <w:rFonts w:cstheme="minorHAnsi"/>
        </w:rPr>
        <w:t>mockup</w:t>
      </w:r>
      <w:proofErr w:type="spellEnd"/>
      <w:r w:rsidRPr="003552F0">
        <w:rPr>
          <w:rFonts w:cstheme="minorHAnsi"/>
        </w:rPr>
        <w:t>-ów w warunkach laboratoryjnych:</w:t>
      </w:r>
    </w:p>
    <w:p w14:paraId="0BCB4F42" w14:textId="77777777" w:rsidR="00690ED9" w:rsidRPr="003552F0" w:rsidRDefault="00690ED9" w:rsidP="00C26DE4">
      <w:pPr>
        <w:numPr>
          <w:ilvl w:val="1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oświetlanie źródłem światła o mocy 1000W/m2 25St. C. (warunki STC) i wykonywanie pomiarów:</w:t>
      </w:r>
    </w:p>
    <w:p w14:paraId="11AC47D5" w14:textId="77777777" w:rsidR="00690ED9" w:rsidRPr="003552F0" w:rsidRDefault="00690ED9" w:rsidP="00C26DE4">
      <w:pPr>
        <w:numPr>
          <w:ilvl w:val="2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natężenia oświetlenia na zewnątrz i wewnątrz obudowy ogniwa;</w:t>
      </w:r>
    </w:p>
    <w:p w14:paraId="194C7A57" w14:textId="77777777" w:rsidR="00690ED9" w:rsidRPr="003552F0" w:rsidRDefault="00690ED9" w:rsidP="00C26DE4">
      <w:pPr>
        <w:numPr>
          <w:ilvl w:val="2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napięcia elektrycznego na zaciskach ogniwa (napięcie maksymalne; napięcie maksymalne dla obwodu otwartego);</w:t>
      </w:r>
    </w:p>
    <w:p w14:paraId="25FE2BC8" w14:textId="77777777" w:rsidR="00690ED9" w:rsidRPr="003552F0" w:rsidRDefault="00690ED9" w:rsidP="00C26DE4">
      <w:pPr>
        <w:numPr>
          <w:ilvl w:val="2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rezystancji czynnej i biernej ogniwa;</w:t>
      </w:r>
    </w:p>
    <w:p w14:paraId="22E258C5" w14:textId="77777777" w:rsidR="00690ED9" w:rsidRPr="003552F0" w:rsidRDefault="00690ED9" w:rsidP="00C26DE4">
      <w:pPr>
        <w:numPr>
          <w:ilvl w:val="2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prądu zwarcia i prądu w punkcie mocy maksymalnej;</w:t>
      </w:r>
    </w:p>
    <w:p w14:paraId="6074517C" w14:textId="77777777" w:rsidR="00690ED9" w:rsidRPr="003552F0" w:rsidRDefault="00690ED9" w:rsidP="00C26DE4">
      <w:pPr>
        <w:numPr>
          <w:ilvl w:val="2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mocy maksymalnej ogniwa przy obciążeniu statycznym dla różnych wartości natężenia oświetlenia i kątów padania światła;</w:t>
      </w:r>
    </w:p>
    <w:p w14:paraId="6966ECAB" w14:textId="77777777" w:rsidR="00690ED9" w:rsidRPr="003552F0" w:rsidRDefault="00690ED9" w:rsidP="00C26DE4">
      <w:pPr>
        <w:numPr>
          <w:ilvl w:val="2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temperatury na zewnątrz i wewnątrz obudowy ogniwa;</w:t>
      </w:r>
    </w:p>
    <w:p w14:paraId="2C92482B" w14:textId="77777777" w:rsidR="00690ED9" w:rsidRPr="003552F0" w:rsidRDefault="00690ED9" w:rsidP="00C26DE4">
      <w:pPr>
        <w:numPr>
          <w:ilvl w:val="1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badanie charakterystyki prądowo- napięciowej ogniwa pod zadanym obciążeniem;</w:t>
      </w:r>
    </w:p>
    <w:p w14:paraId="02E7709E" w14:textId="77777777" w:rsidR="00690ED9" w:rsidRPr="003552F0" w:rsidRDefault="00690ED9" w:rsidP="00C26DE4">
      <w:pPr>
        <w:numPr>
          <w:ilvl w:val="1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określenie punktu mocy maksymalnej MPP (ang. Maximum Power Point)</w:t>
      </w:r>
    </w:p>
    <w:p w14:paraId="03D80C75" w14:textId="77777777" w:rsidR="00690ED9" w:rsidRPr="003552F0" w:rsidRDefault="00690ED9" w:rsidP="00C26DE4">
      <w:pPr>
        <w:numPr>
          <w:ilvl w:val="1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wyznaczenie sprawności układu</w:t>
      </w:r>
    </w:p>
    <w:p w14:paraId="12629AAF" w14:textId="77777777" w:rsidR="00690ED9" w:rsidRPr="003552F0" w:rsidRDefault="00690ED9" w:rsidP="00C26DE4">
      <w:pPr>
        <w:numPr>
          <w:ilvl w:val="1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 xml:space="preserve">wyznaczenie współczynnika wypełnienia FF (ang. </w:t>
      </w:r>
      <w:proofErr w:type="spellStart"/>
      <w:r w:rsidRPr="003552F0">
        <w:rPr>
          <w:rFonts w:cstheme="minorHAnsi"/>
        </w:rPr>
        <w:t>Fill</w:t>
      </w:r>
      <w:proofErr w:type="spellEnd"/>
      <w:r w:rsidRPr="003552F0">
        <w:rPr>
          <w:rFonts w:cstheme="minorHAnsi"/>
        </w:rPr>
        <w:t xml:space="preserve"> </w:t>
      </w:r>
      <w:proofErr w:type="spellStart"/>
      <w:r w:rsidRPr="003552F0">
        <w:rPr>
          <w:rFonts w:cstheme="minorHAnsi"/>
        </w:rPr>
        <w:t>Factor</w:t>
      </w:r>
      <w:proofErr w:type="spellEnd"/>
      <w:r w:rsidRPr="003552F0">
        <w:rPr>
          <w:rFonts w:cstheme="minorHAnsi"/>
        </w:rPr>
        <w:t>)</w:t>
      </w:r>
    </w:p>
    <w:p w14:paraId="6BD4DC31" w14:textId="77777777" w:rsidR="00690ED9" w:rsidRPr="003552F0" w:rsidRDefault="00690ED9" w:rsidP="00C26DE4">
      <w:pPr>
        <w:numPr>
          <w:ilvl w:val="1"/>
          <w:numId w:val="17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>badanie modułu przy częściowym zacienieniu: 10, 20, 30, 50 i 75%</w:t>
      </w:r>
    </w:p>
    <w:p w14:paraId="60103055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</w:rPr>
        <w:t xml:space="preserve">Okres realizacji: ……. </w:t>
      </w:r>
    </w:p>
    <w:p w14:paraId="681B1E18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</w:p>
    <w:p w14:paraId="735E6A2A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</w:p>
    <w:p w14:paraId="081BB93C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  <w:bCs/>
        </w:rPr>
        <w:t>III etap:</w:t>
      </w:r>
    </w:p>
    <w:p w14:paraId="2A9DDC89" w14:textId="77777777" w:rsidR="00690ED9" w:rsidRPr="003552F0" w:rsidRDefault="00690ED9" w:rsidP="00C26DE4">
      <w:pPr>
        <w:numPr>
          <w:ilvl w:val="0"/>
          <w:numId w:val="18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 xml:space="preserve">optymalizacja projektów i wykonanie poprawek układu </w:t>
      </w:r>
    </w:p>
    <w:p w14:paraId="05222DEB" w14:textId="77777777" w:rsidR="00690ED9" w:rsidRPr="003552F0" w:rsidRDefault="00690ED9" w:rsidP="00C26DE4">
      <w:pPr>
        <w:numPr>
          <w:ilvl w:val="0"/>
          <w:numId w:val="18"/>
        </w:numPr>
        <w:spacing w:after="0" w:line="300" w:lineRule="auto"/>
        <w:ind w:left="0" w:firstLine="0"/>
        <w:jc w:val="both"/>
        <w:rPr>
          <w:rFonts w:cstheme="minorHAnsi"/>
        </w:rPr>
      </w:pPr>
      <w:r w:rsidRPr="003552F0">
        <w:rPr>
          <w:rFonts w:cstheme="minorHAnsi"/>
        </w:rPr>
        <w:t xml:space="preserve">ponowne testy </w:t>
      </w:r>
      <w:proofErr w:type="spellStart"/>
      <w:r w:rsidRPr="003552F0">
        <w:rPr>
          <w:rFonts w:cstheme="minorHAnsi"/>
        </w:rPr>
        <w:t>mockup</w:t>
      </w:r>
      <w:proofErr w:type="spellEnd"/>
      <w:r w:rsidRPr="003552F0">
        <w:rPr>
          <w:rFonts w:cstheme="minorHAnsi"/>
        </w:rPr>
        <w:t>-u systemu w warunkach laboratoryjnych potwierdzające zasadność usprawnień.</w:t>
      </w:r>
    </w:p>
    <w:p w14:paraId="0B48420D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</w:rPr>
        <w:t xml:space="preserve">Okres realizacji: ……. </w:t>
      </w:r>
    </w:p>
    <w:p w14:paraId="6E1AB09B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</w:p>
    <w:p w14:paraId="7FA0B55D" w14:textId="4C4B920C" w:rsidR="00661607" w:rsidRPr="003552F0" w:rsidRDefault="00661607" w:rsidP="003552F0">
      <w:pPr>
        <w:spacing w:after="0" w:line="300" w:lineRule="auto"/>
        <w:contextualSpacing/>
        <w:jc w:val="both"/>
        <w:rPr>
          <w:rFonts w:cstheme="minorHAnsi"/>
        </w:rPr>
      </w:pPr>
    </w:p>
    <w:sectPr w:rsidR="00661607" w:rsidRPr="003552F0" w:rsidSect="00E856C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3" w:right="850" w:bottom="141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0D66" w14:textId="77777777" w:rsidR="00241734" w:rsidRDefault="00241734" w:rsidP="00F46E19">
      <w:pPr>
        <w:spacing w:after="0"/>
      </w:pPr>
      <w:r>
        <w:separator/>
      </w:r>
    </w:p>
  </w:endnote>
  <w:endnote w:type="continuationSeparator" w:id="0">
    <w:p w14:paraId="5EF858D4" w14:textId="77777777" w:rsidR="00241734" w:rsidRDefault="00241734" w:rsidP="00F46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683382"/>
      <w:docPartObj>
        <w:docPartGallery w:val="Page Numbers (Bottom of Page)"/>
        <w:docPartUnique/>
      </w:docPartObj>
    </w:sdtPr>
    <w:sdtEndPr/>
    <w:sdtContent>
      <w:p w14:paraId="3E161420" w14:textId="04F764BD" w:rsidR="00FB3796" w:rsidRDefault="00FB37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4D0F0" w14:textId="77777777" w:rsidR="00FB3796" w:rsidRDefault="00FB37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9CE9" w14:textId="11B987B7" w:rsidR="00FB3796" w:rsidRDefault="00FB3796" w:rsidP="0007216F">
    <w:pPr>
      <w:pStyle w:val="Stopka"/>
      <w:jc w:val="center"/>
    </w:pPr>
    <w:r>
      <w:t>1</w:t>
    </w:r>
  </w:p>
  <w:p w14:paraId="77EC3769" w14:textId="77777777" w:rsidR="00FB3796" w:rsidRDefault="00FB3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C206" w14:textId="77777777" w:rsidR="00241734" w:rsidRDefault="00241734" w:rsidP="00F46E19">
      <w:pPr>
        <w:spacing w:after="0"/>
      </w:pPr>
      <w:r>
        <w:separator/>
      </w:r>
    </w:p>
  </w:footnote>
  <w:footnote w:type="continuationSeparator" w:id="0">
    <w:p w14:paraId="63AEB004" w14:textId="77777777" w:rsidR="00241734" w:rsidRDefault="00241734" w:rsidP="00F46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233B" w14:textId="62FDEE5F" w:rsidR="00FB3796" w:rsidRDefault="00FB3796" w:rsidP="00B94651">
    <w:pPr>
      <w:pStyle w:val="Nagwek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15361CF" wp14:editId="103882C8">
          <wp:extent cx="6271260" cy="723900"/>
          <wp:effectExtent l="0" t="0" r="0" b="0"/>
          <wp:docPr id="3" name="Obraz 5" descr="cid:image001.png@01D589AB.629B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89AB.629B8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25EB" w14:textId="29CE77D3" w:rsidR="00FB3796" w:rsidRDefault="00FB3796">
    <w:pPr>
      <w:pStyle w:val="Nagwek"/>
    </w:pPr>
    <w:r>
      <w:rPr>
        <w:noProof/>
        <w:lang w:eastAsia="pl-PL"/>
      </w:rPr>
      <w:drawing>
        <wp:inline distT="0" distB="0" distL="0" distR="0" wp14:anchorId="490646E8" wp14:editId="28F3BE0B">
          <wp:extent cx="6271260" cy="723900"/>
          <wp:effectExtent l="0" t="0" r="0" b="0"/>
          <wp:docPr id="4" name="Obraz 6" descr="cid:image001.png@01D589AB.629B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89AB.629B8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531A6BC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5BC27D7"/>
    <w:multiLevelType w:val="multilevel"/>
    <w:tmpl w:val="0952013A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right"/>
      <w:pPr>
        <w:ind w:left="-7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91" w:hanging="180"/>
      </w:pPr>
      <w:rPr>
        <w:rFonts w:hint="default"/>
      </w:rPr>
    </w:lvl>
  </w:abstractNum>
  <w:abstractNum w:abstractNumId="3" w15:restartNumberingAfterBreak="0">
    <w:nsid w:val="08D44C5E"/>
    <w:multiLevelType w:val="multilevel"/>
    <w:tmpl w:val="B7D27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§%6."/>
      <w:lvlJc w:val="lef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216"/>
    <w:multiLevelType w:val="hybridMultilevel"/>
    <w:tmpl w:val="733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D12713"/>
    <w:multiLevelType w:val="hybridMultilevel"/>
    <w:tmpl w:val="733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043282"/>
    <w:multiLevelType w:val="multilevel"/>
    <w:tmpl w:val="EAB498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B0A73"/>
    <w:multiLevelType w:val="multilevel"/>
    <w:tmpl w:val="3F82EF4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17CBC"/>
    <w:multiLevelType w:val="hybridMultilevel"/>
    <w:tmpl w:val="733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C4625D"/>
    <w:multiLevelType w:val="hybridMultilevel"/>
    <w:tmpl w:val="8DE27D9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1760"/>
    <w:multiLevelType w:val="hybridMultilevel"/>
    <w:tmpl w:val="733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0C1EFA"/>
    <w:multiLevelType w:val="multilevel"/>
    <w:tmpl w:val="4BFC7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2F28595B"/>
    <w:multiLevelType w:val="multilevel"/>
    <w:tmpl w:val="EBFCCD0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9488B"/>
    <w:multiLevelType w:val="hybridMultilevel"/>
    <w:tmpl w:val="733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82A90"/>
    <w:multiLevelType w:val="hybridMultilevel"/>
    <w:tmpl w:val="39F83AFE"/>
    <w:lvl w:ilvl="0" w:tplc="A642DB9A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BB34DD"/>
    <w:multiLevelType w:val="multilevel"/>
    <w:tmpl w:val="D9088990"/>
    <w:lvl w:ilvl="0">
      <w:start w:val="1"/>
      <w:numFmt w:val="upperRoman"/>
      <w:pStyle w:val="Nagwek1"/>
      <w:lvlText w:val="%1."/>
      <w:lvlJc w:val="right"/>
      <w:pPr>
        <w:ind w:left="4329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35552A9"/>
    <w:multiLevelType w:val="hybridMultilevel"/>
    <w:tmpl w:val="B756E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0826A9"/>
    <w:multiLevelType w:val="hybridMultilevel"/>
    <w:tmpl w:val="CE3C7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A6778"/>
    <w:multiLevelType w:val="multilevel"/>
    <w:tmpl w:val="DC068876"/>
    <w:lvl w:ilvl="0">
      <w:start w:val="1"/>
      <w:numFmt w:val="decimal"/>
      <w:lvlText w:val="%1."/>
      <w:lvlJc w:val="left"/>
      <w:rPr>
        <w:rFonts w:ascii="Calibri" w:eastAsia="Times New Roman" w:hAnsi="Calibr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2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Calibri" w:eastAsia="Times New Roman" w:hAnsi="Calibr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%5."/>
      <w:lvlJc w:val="left"/>
      <w:rPr>
        <w:rFonts w:ascii="Arial" w:eastAsia="Times New Roman" w:hAnsi="Arial" w:cs="Arial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9B84D5D"/>
    <w:multiLevelType w:val="hybridMultilevel"/>
    <w:tmpl w:val="425292C2"/>
    <w:lvl w:ilvl="0" w:tplc="A7AAB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20D91"/>
    <w:multiLevelType w:val="hybridMultilevel"/>
    <w:tmpl w:val="6EDEB8C6"/>
    <w:lvl w:ilvl="0" w:tplc="0415001B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10562DE"/>
    <w:multiLevelType w:val="hybridMultilevel"/>
    <w:tmpl w:val="733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E2109F"/>
    <w:multiLevelType w:val="hybridMultilevel"/>
    <w:tmpl w:val="8EDCFA08"/>
    <w:lvl w:ilvl="0" w:tplc="A7AAB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5A12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131C9F"/>
    <w:multiLevelType w:val="hybridMultilevel"/>
    <w:tmpl w:val="80C45026"/>
    <w:lvl w:ilvl="0" w:tplc="A7AAB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A260D"/>
    <w:multiLevelType w:val="hybridMultilevel"/>
    <w:tmpl w:val="D6F2B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314E7"/>
    <w:multiLevelType w:val="hybridMultilevel"/>
    <w:tmpl w:val="B9465184"/>
    <w:lvl w:ilvl="0" w:tplc="BDB69E4C">
      <w:start w:val="1"/>
      <w:numFmt w:val="decimal"/>
      <w:lvlText w:val="§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D13F5"/>
    <w:multiLevelType w:val="hybridMultilevel"/>
    <w:tmpl w:val="8ABA9C9E"/>
    <w:lvl w:ilvl="0" w:tplc="DCCE7A7A">
      <w:start w:val="1"/>
      <w:numFmt w:val="decimal"/>
      <w:pStyle w:val="Nagwek2"/>
      <w:lvlText w:val="%1."/>
      <w:lvlJc w:val="left"/>
      <w:pPr>
        <w:ind w:left="360" w:hanging="360"/>
      </w:pPr>
      <w:rPr>
        <w:rFonts w:asciiTheme="minorHAnsi" w:eastAsia="Arial" w:hAnsiTheme="minorHAnsi" w:cstheme="minorHAnsi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CF21A4"/>
    <w:multiLevelType w:val="hybridMultilevel"/>
    <w:tmpl w:val="C9509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803D9"/>
    <w:multiLevelType w:val="hybridMultilevel"/>
    <w:tmpl w:val="8B5E3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26"/>
  </w:num>
  <w:num w:numId="5">
    <w:abstractNumId w:val="15"/>
  </w:num>
  <w:num w:numId="6">
    <w:abstractNumId w:val="12"/>
  </w:num>
  <w:num w:numId="7">
    <w:abstractNumId w:val="24"/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6"/>
  </w:num>
  <w:num w:numId="13">
    <w:abstractNumId w:val="19"/>
  </w:num>
  <w:num w:numId="14">
    <w:abstractNumId w:val="20"/>
  </w:num>
  <w:num w:numId="15">
    <w:abstractNumId w:val="25"/>
  </w:num>
  <w:num w:numId="16">
    <w:abstractNumId w:val="23"/>
  </w:num>
  <w:num w:numId="17">
    <w:abstractNumId w:val="30"/>
  </w:num>
  <w:num w:numId="18">
    <w:abstractNumId w:val="29"/>
  </w:num>
  <w:num w:numId="19">
    <w:abstractNumId w:val="17"/>
  </w:num>
  <w:num w:numId="20">
    <w:abstractNumId w:val="27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"/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22"/>
  </w:num>
  <w:num w:numId="30">
    <w:abstractNumId w:val="14"/>
  </w:num>
  <w:num w:numId="31">
    <w:abstractNumId w:val="4"/>
  </w:num>
  <w:num w:numId="32">
    <w:abstractNumId w:val="5"/>
  </w:num>
  <w:num w:numId="33">
    <w:abstractNumId w:val="21"/>
  </w:num>
  <w:num w:numId="34">
    <w:abstractNumId w:val="9"/>
  </w:num>
  <w:num w:numId="35">
    <w:abstractNumId w:val="11"/>
  </w:num>
  <w:num w:numId="36">
    <w:abstractNumId w:val="28"/>
    <w:lvlOverride w:ilvl="0">
      <w:startOverride w:val="1"/>
    </w:lvlOverride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aK">
    <w15:presenceInfo w15:providerId="None" w15:userId="EwaK"/>
  </w15:person>
  <w15:person w15:author="Małgorzata Dobrzyńska-Dąbska">
    <w15:presenceInfo w15:providerId="AD" w15:userId="S::m.dabska@MDKA1.onmicrosoft.com::b891d6b2-ff93-47c9-a6e1-bdf56d920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6"/>
    <w:rsid w:val="000009AE"/>
    <w:rsid w:val="00000C95"/>
    <w:rsid w:val="00001231"/>
    <w:rsid w:val="00004592"/>
    <w:rsid w:val="00007BD3"/>
    <w:rsid w:val="0001406B"/>
    <w:rsid w:val="000153DE"/>
    <w:rsid w:val="000205C0"/>
    <w:rsid w:val="000252A0"/>
    <w:rsid w:val="0002645A"/>
    <w:rsid w:val="00026885"/>
    <w:rsid w:val="00027860"/>
    <w:rsid w:val="000312E0"/>
    <w:rsid w:val="0003573A"/>
    <w:rsid w:val="00045ECC"/>
    <w:rsid w:val="00051161"/>
    <w:rsid w:val="00051BBE"/>
    <w:rsid w:val="0005248F"/>
    <w:rsid w:val="000557E2"/>
    <w:rsid w:val="0006026E"/>
    <w:rsid w:val="00061461"/>
    <w:rsid w:val="000636BA"/>
    <w:rsid w:val="0007216F"/>
    <w:rsid w:val="00073191"/>
    <w:rsid w:val="00074794"/>
    <w:rsid w:val="000764F9"/>
    <w:rsid w:val="00081E6C"/>
    <w:rsid w:val="00090BA8"/>
    <w:rsid w:val="00096A85"/>
    <w:rsid w:val="000A05A0"/>
    <w:rsid w:val="000A33AB"/>
    <w:rsid w:val="000B0114"/>
    <w:rsid w:val="000B0232"/>
    <w:rsid w:val="000B0F56"/>
    <w:rsid w:val="000B71EF"/>
    <w:rsid w:val="000C1F0B"/>
    <w:rsid w:val="000C27F3"/>
    <w:rsid w:val="000C3FF8"/>
    <w:rsid w:val="000C4F74"/>
    <w:rsid w:val="000D4850"/>
    <w:rsid w:val="000D48E9"/>
    <w:rsid w:val="000D53D2"/>
    <w:rsid w:val="000D5695"/>
    <w:rsid w:val="000D6B81"/>
    <w:rsid w:val="000E3AC5"/>
    <w:rsid w:val="000E441A"/>
    <w:rsid w:val="000E45EF"/>
    <w:rsid w:val="000E5189"/>
    <w:rsid w:val="000E7BBA"/>
    <w:rsid w:val="000F1402"/>
    <w:rsid w:val="000F3314"/>
    <w:rsid w:val="000F3964"/>
    <w:rsid w:val="00101F21"/>
    <w:rsid w:val="0010755A"/>
    <w:rsid w:val="001127FD"/>
    <w:rsid w:val="00115D07"/>
    <w:rsid w:val="001167F8"/>
    <w:rsid w:val="001274CC"/>
    <w:rsid w:val="00130C13"/>
    <w:rsid w:val="001310CF"/>
    <w:rsid w:val="0013478D"/>
    <w:rsid w:val="001370D5"/>
    <w:rsid w:val="001379B6"/>
    <w:rsid w:val="001402D2"/>
    <w:rsid w:val="00142B42"/>
    <w:rsid w:val="00144705"/>
    <w:rsid w:val="001452BC"/>
    <w:rsid w:val="001570AE"/>
    <w:rsid w:val="0016123A"/>
    <w:rsid w:val="00163644"/>
    <w:rsid w:val="00170F18"/>
    <w:rsid w:val="001812EA"/>
    <w:rsid w:val="00184C88"/>
    <w:rsid w:val="00186B7B"/>
    <w:rsid w:val="00192F7D"/>
    <w:rsid w:val="00194E9E"/>
    <w:rsid w:val="001955E0"/>
    <w:rsid w:val="001956CA"/>
    <w:rsid w:val="001A016D"/>
    <w:rsid w:val="001A16D1"/>
    <w:rsid w:val="001A5319"/>
    <w:rsid w:val="001A5353"/>
    <w:rsid w:val="001A540E"/>
    <w:rsid w:val="001A673B"/>
    <w:rsid w:val="001B2C20"/>
    <w:rsid w:val="001B3868"/>
    <w:rsid w:val="001B401D"/>
    <w:rsid w:val="001B64E1"/>
    <w:rsid w:val="001B6645"/>
    <w:rsid w:val="001B73B8"/>
    <w:rsid w:val="001C56A9"/>
    <w:rsid w:val="001D26B2"/>
    <w:rsid w:val="001D5A76"/>
    <w:rsid w:val="001E1D1D"/>
    <w:rsid w:val="001F03FB"/>
    <w:rsid w:val="001F1AFE"/>
    <w:rsid w:val="001F3E8E"/>
    <w:rsid w:val="001F5338"/>
    <w:rsid w:val="001F5777"/>
    <w:rsid w:val="001F5FF8"/>
    <w:rsid w:val="0020605E"/>
    <w:rsid w:val="00210C25"/>
    <w:rsid w:val="00213E64"/>
    <w:rsid w:val="0021579E"/>
    <w:rsid w:val="002217F3"/>
    <w:rsid w:val="002223D3"/>
    <w:rsid w:val="00225C88"/>
    <w:rsid w:val="00231356"/>
    <w:rsid w:val="00231B38"/>
    <w:rsid w:val="00233766"/>
    <w:rsid w:val="00236D63"/>
    <w:rsid w:val="00237AC6"/>
    <w:rsid w:val="002402C1"/>
    <w:rsid w:val="0024043A"/>
    <w:rsid w:val="00241734"/>
    <w:rsid w:val="002430B2"/>
    <w:rsid w:val="00245003"/>
    <w:rsid w:val="0025020F"/>
    <w:rsid w:val="002505FE"/>
    <w:rsid w:val="00252C25"/>
    <w:rsid w:val="00253105"/>
    <w:rsid w:val="002541F6"/>
    <w:rsid w:val="002550E4"/>
    <w:rsid w:val="00262BE4"/>
    <w:rsid w:val="00264FB9"/>
    <w:rsid w:val="00265640"/>
    <w:rsid w:val="00265D5C"/>
    <w:rsid w:val="00267D2F"/>
    <w:rsid w:val="00276FF1"/>
    <w:rsid w:val="0028352F"/>
    <w:rsid w:val="00290AA2"/>
    <w:rsid w:val="00297E1E"/>
    <w:rsid w:val="002A1197"/>
    <w:rsid w:val="002A4EF9"/>
    <w:rsid w:val="002B3F67"/>
    <w:rsid w:val="002B4D58"/>
    <w:rsid w:val="002C3792"/>
    <w:rsid w:val="002C6535"/>
    <w:rsid w:val="002C75C5"/>
    <w:rsid w:val="002D2CC8"/>
    <w:rsid w:val="002D4E7E"/>
    <w:rsid w:val="002D5686"/>
    <w:rsid w:val="002D7DC5"/>
    <w:rsid w:val="002E227A"/>
    <w:rsid w:val="002E258F"/>
    <w:rsid w:val="002E7BB7"/>
    <w:rsid w:val="002F6519"/>
    <w:rsid w:val="00300A31"/>
    <w:rsid w:val="00312348"/>
    <w:rsid w:val="003210AB"/>
    <w:rsid w:val="0032546B"/>
    <w:rsid w:val="003259EF"/>
    <w:rsid w:val="00330EFA"/>
    <w:rsid w:val="00343BE1"/>
    <w:rsid w:val="00350423"/>
    <w:rsid w:val="00351724"/>
    <w:rsid w:val="0035434A"/>
    <w:rsid w:val="003552F0"/>
    <w:rsid w:val="003627F5"/>
    <w:rsid w:val="003632C3"/>
    <w:rsid w:val="003702D8"/>
    <w:rsid w:val="003746DD"/>
    <w:rsid w:val="003761F8"/>
    <w:rsid w:val="00380BBD"/>
    <w:rsid w:val="00395DB0"/>
    <w:rsid w:val="003A759D"/>
    <w:rsid w:val="003B3D79"/>
    <w:rsid w:val="003B4EEF"/>
    <w:rsid w:val="003C2A09"/>
    <w:rsid w:val="003D2EAE"/>
    <w:rsid w:val="003E0E52"/>
    <w:rsid w:val="003F2963"/>
    <w:rsid w:val="003F384C"/>
    <w:rsid w:val="003F504A"/>
    <w:rsid w:val="003F6A7B"/>
    <w:rsid w:val="0040040C"/>
    <w:rsid w:val="0040140E"/>
    <w:rsid w:val="0040176D"/>
    <w:rsid w:val="004025EE"/>
    <w:rsid w:val="00403C81"/>
    <w:rsid w:val="00407B26"/>
    <w:rsid w:val="004167AA"/>
    <w:rsid w:val="004219BD"/>
    <w:rsid w:val="0042585C"/>
    <w:rsid w:val="00426102"/>
    <w:rsid w:val="00430B2C"/>
    <w:rsid w:val="00436388"/>
    <w:rsid w:val="00440E89"/>
    <w:rsid w:val="00445363"/>
    <w:rsid w:val="0045076C"/>
    <w:rsid w:val="0045565B"/>
    <w:rsid w:val="00461969"/>
    <w:rsid w:val="00477D53"/>
    <w:rsid w:val="004807F8"/>
    <w:rsid w:val="004869C4"/>
    <w:rsid w:val="00491FA5"/>
    <w:rsid w:val="00493AB6"/>
    <w:rsid w:val="004951DB"/>
    <w:rsid w:val="004A2811"/>
    <w:rsid w:val="004A4373"/>
    <w:rsid w:val="004C4EAC"/>
    <w:rsid w:val="004C523E"/>
    <w:rsid w:val="004C7F87"/>
    <w:rsid w:val="004D4411"/>
    <w:rsid w:val="004E07D4"/>
    <w:rsid w:val="004E5D65"/>
    <w:rsid w:val="004E636B"/>
    <w:rsid w:val="004F037C"/>
    <w:rsid w:val="004F13EF"/>
    <w:rsid w:val="004F68DF"/>
    <w:rsid w:val="004F6AB1"/>
    <w:rsid w:val="004F727A"/>
    <w:rsid w:val="00506949"/>
    <w:rsid w:val="00512D64"/>
    <w:rsid w:val="00512D73"/>
    <w:rsid w:val="00514C9F"/>
    <w:rsid w:val="005151EE"/>
    <w:rsid w:val="00517A65"/>
    <w:rsid w:val="00521B27"/>
    <w:rsid w:val="00523277"/>
    <w:rsid w:val="00525DC0"/>
    <w:rsid w:val="005316BF"/>
    <w:rsid w:val="005329AE"/>
    <w:rsid w:val="00533659"/>
    <w:rsid w:val="00535106"/>
    <w:rsid w:val="005409CD"/>
    <w:rsid w:val="00541242"/>
    <w:rsid w:val="005470E7"/>
    <w:rsid w:val="00547F5E"/>
    <w:rsid w:val="00553BFF"/>
    <w:rsid w:val="005546EA"/>
    <w:rsid w:val="00562D35"/>
    <w:rsid w:val="00564F8C"/>
    <w:rsid w:val="00565A6D"/>
    <w:rsid w:val="005751B2"/>
    <w:rsid w:val="00585545"/>
    <w:rsid w:val="00586381"/>
    <w:rsid w:val="005A4081"/>
    <w:rsid w:val="005B2308"/>
    <w:rsid w:val="005B5C4A"/>
    <w:rsid w:val="005C1EFB"/>
    <w:rsid w:val="005D0B76"/>
    <w:rsid w:val="005D5F5A"/>
    <w:rsid w:val="005D785B"/>
    <w:rsid w:val="005E1011"/>
    <w:rsid w:val="005E5538"/>
    <w:rsid w:val="005F3138"/>
    <w:rsid w:val="005F6232"/>
    <w:rsid w:val="005F700C"/>
    <w:rsid w:val="0061057B"/>
    <w:rsid w:val="00610AD8"/>
    <w:rsid w:val="00610C23"/>
    <w:rsid w:val="0061147C"/>
    <w:rsid w:val="00611585"/>
    <w:rsid w:val="00614F39"/>
    <w:rsid w:val="00617515"/>
    <w:rsid w:val="006179DA"/>
    <w:rsid w:val="006202B7"/>
    <w:rsid w:val="0062475A"/>
    <w:rsid w:val="00630428"/>
    <w:rsid w:val="0063343F"/>
    <w:rsid w:val="006437D8"/>
    <w:rsid w:val="006469FF"/>
    <w:rsid w:val="00661607"/>
    <w:rsid w:val="006620FC"/>
    <w:rsid w:val="006628E9"/>
    <w:rsid w:val="00664964"/>
    <w:rsid w:val="006678EE"/>
    <w:rsid w:val="0067050C"/>
    <w:rsid w:val="00671E56"/>
    <w:rsid w:val="00675D29"/>
    <w:rsid w:val="00686E8C"/>
    <w:rsid w:val="00690063"/>
    <w:rsid w:val="00690ED9"/>
    <w:rsid w:val="00692EEF"/>
    <w:rsid w:val="006A204F"/>
    <w:rsid w:val="006A2B4B"/>
    <w:rsid w:val="006B640A"/>
    <w:rsid w:val="006B7B77"/>
    <w:rsid w:val="006C0097"/>
    <w:rsid w:val="006C2D4E"/>
    <w:rsid w:val="006C6731"/>
    <w:rsid w:val="006D14D9"/>
    <w:rsid w:val="006D2BD6"/>
    <w:rsid w:val="006D4864"/>
    <w:rsid w:val="006E1301"/>
    <w:rsid w:val="006E384E"/>
    <w:rsid w:val="006E54AA"/>
    <w:rsid w:val="006F3ED6"/>
    <w:rsid w:val="006F5B5C"/>
    <w:rsid w:val="00702DC4"/>
    <w:rsid w:val="00703870"/>
    <w:rsid w:val="007055E0"/>
    <w:rsid w:val="00713400"/>
    <w:rsid w:val="0071678D"/>
    <w:rsid w:val="007215C9"/>
    <w:rsid w:val="00721DF9"/>
    <w:rsid w:val="0072502A"/>
    <w:rsid w:val="00725D0D"/>
    <w:rsid w:val="00726422"/>
    <w:rsid w:val="00730649"/>
    <w:rsid w:val="00731162"/>
    <w:rsid w:val="0073259A"/>
    <w:rsid w:val="007327C8"/>
    <w:rsid w:val="00733DDF"/>
    <w:rsid w:val="00734B6C"/>
    <w:rsid w:val="007355AF"/>
    <w:rsid w:val="00736E7B"/>
    <w:rsid w:val="00743D66"/>
    <w:rsid w:val="00754BE3"/>
    <w:rsid w:val="0075556A"/>
    <w:rsid w:val="00757806"/>
    <w:rsid w:val="00757B28"/>
    <w:rsid w:val="00762052"/>
    <w:rsid w:val="00772EDA"/>
    <w:rsid w:val="00773E1F"/>
    <w:rsid w:val="00780B6D"/>
    <w:rsid w:val="00780C73"/>
    <w:rsid w:val="00781CEC"/>
    <w:rsid w:val="0078693C"/>
    <w:rsid w:val="00787145"/>
    <w:rsid w:val="00793CD3"/>
    <w:rsid w:val="007940DE"/>
    <w:rsid w:val="00795256"/>
    <w:rsid w:val="007A16FF"/>
    <w:rsid w:val="007A2EEE"/>
    <w:rsid w:val="007B082C"/>
    <w:rsid w:val="007B1ED7"/>
    <w:rsid w:val="007B7C40"/>
    <w:rsid w:val="007C1C17"/>
    <w:rsid w:val="007C1F25"/>
    <w:rsid w:val="007C47B8"/>
    <w:rsid w:val="007C4894"/>
    <w:rsid w:val="007C5008"/>
    <w:rsid w:val="007C6A62"/>
    <w:rsid w:val="007D2103"/>
    <w:rsid w:val="007D3089"/>
    <w:rsid w:val="007E193C"/>
    <w:rsid w:val="007E5250"/>
    <w:rsid w:val="00802C7C"/>
    <w:rsid w:val="0080519D"/>
    <w:rsid w:val="00805A41"/>
    <w:rsid w:val="008064EC"/>
    <w:rsid w:val="00807729"/>
    <w:rsid w:val="008111CD"/>
    <w:rsid w:val="008158B2"/>
    <w:rsid w:val="00820826"/>
    <w:rsid w:val="00825082"/>
    <w:rsid w:val="0082628E"/>
    <w:rsid w:val="008303FA"/>
    <w:rsid w:val="00836C18"/>
    <w:rsid w:val="00842763"/>
    <w:rsid w:val="008464E6"/>
    <w:rsid w:val="00854C88"/>
    <w:rsid w:val="0085514A"/>
    <w:rsid w:val="00855E5E"/>
    <w:rsid w:val="00862E00"/>
    <w:rsid w:val="00862EE5"/>
    <w:rsid w:val="00867AE1"/>
    <w:rsid w:val="00867E7B"/>
    <w:rsid w:val="0087127B"/>
    <w:rsid w:val="00872048"/>
    <w:rsid w:val="00874AE2"/>
    <w:rsid w:val="00875497"/>
    <w:rsid w:val="008756B5"/>
    <w:rsid w:val="008773D3"/>
    <w:rsid w:val="008847CD"/>
    <w:rsid w:val="008A34BB"/>
    <w:rsid w:val="008A3830"/>
    <w:rsid w:val="008A5280"/>
    <w:rsid w:val="008A58AD"/>
    <w:rsid w:val="008A6337"/>
    <w:rsid w:val="008A6CAC"/>
    <w:rsid w:val="008A756F"/>
    <w:rsid w:val="008B33C5"/>
    <w:rsid w:val="008B39AC"/>
    <w:rsid w:val="008B4421"/>
    <w:rsid w:val="008B4811"/>
    <w:rsid w:val="008B4890"/>
    <w:rsid w:val="008B5E7A"/>
    <w:rsid w:val="008C35BE"/>
    <w:rsid w:val="008D133C"/>
    <w:rsid w:val="008D4205"/>
    <w:rsid w:val="008D5B23"/>
    <w:rsid w:val="008E001D"/>
    <w:rsid w:val="008E0B7C"/>
    <w:rsid w:val="008E30F3"/>
    <w:rsid w:val="008E6ED7"/>
    <w:rsid w:val="008E7897"/>
    <w:rsid w:val="008F0156"/>
    <w:rsid w:val="008F2950"/>
    <w:rsid w:val="008F546E"/>
    <w:rsid w:val="008F67BE"/>
    <w:rsid w:val="008F71BF"/>
    <w:rsid w:val="00900699"/>
    <w:rsid w:val="00903896"/>
    <w:rsid w:val="00904D62"/>
    <w:rsid w:val="00907A53"/>
    <w:rsid w:val="0091156C"/>
    <w:rsid w:val="009140FC"/>
    <w:rsid w:val="009212B3"/>
    <w:rsid w:val="009217BD"/>
    <w:rsid w:val="00925C87"/>
    <w:rsid w:val="00930A77"/>
    <w:rsid w:val="0093162C"/>
    <w:rsid w:val="009356AD"/>
    <w:rsid w:val="00941C79"/>
    <w:rsid w:val="00941E11"/>
    <w:rsid w:val="00942C39"/>
    <w:rsid w:val="00945508"/>
    <w:rsid w:val="009464F8"/>
    <w:rsid w:val="00953C65"/>
    <w:rsid w:val="00960463"/>
    <w:rsid w:val="00960E30"/>
    <w:rsid w:val="00964D79"/>
    <w:rsid w:val="00966032"/>
    <w:rsid w:val="00966365"/>
    <w:rsid w:val="00967772"/>
    <w:rsid w:val="00972730"/>
    <w:rsid w:val="009742D8"/>
    <w:rsid w:val="00982EF2"/>
    <w:rsid w:val="009850A3"/>
    <w:rsid w:val="00985C3D"/>
    <w:rsid w:val="009922C8"/>
    <w:rsid w:val="00992E98"/>
    <w:rsid w:val="00993F70"/>
    <w:rsid w:val="00994B71"/>
    <w:rsid w:val="009A258A"/>
    <w:rsid w:val="009A4CE6"/>
    <w:rsid w:val="009B0236"/>
    <w:rsid w:val="009B0D3B"/>
    <w:rsid w:val="009B4A3F"/>
    <w:rsid w:val="009B4E1C"/>
    <w:rsid w:val="009B6F9D"/>
    <w:rsid w:val="009C5E28"/>
    <w:rsid w:val="009D3BD0"/>
    <w:rsid w:val="009D516E"/>
    <w:rsid w:val="009D5D9B"/>
    <w:rsid w:val="009E0858"/>
    <w:rsid w:val="009E6647"/>
    <w:rsid w:val="009F1F5F"/>
    <w:rsid w:val="009F2B88"/>
    <w:rsid w:val="009F32C8"/>
    <w:rsid w:val="009F512C"/>
    <w:rsid w:val="009F7FE6"/>
    <w:rsid w:val="00A03C9A"/>
    <w:rsid w:val="00A0577A"/>
    <w:rsid w:val="00A1023F"/>
    <w:rsid w:val="00A25AD6"/>
    <w:rsid w:val="00A338D2"/>
    <w:rsid w:val="00A346C1"/>
    <w:rsid w:val="00A34881"/>
    <w:rsid w:val="00A428DC"/>
    <w:rsid w:val="00A51A03"/>
    <w:rsid w:val="00A556FB"/>
    <w:rsid w:val="00A55E1B"/>
    <w:rsid w:val="00A56BD4"/>
    <w:rsid w:val="00A601CE"/>
    <w:rsid w:val="00A63629"/>
    <w:rsid w:val="00A63B0E"/>
    <w:rsid w:val="00A704A6"/>
    <w:rsid w:val="00A73680"/>
    <w:rsid w:val="00A84061"/>
    <w:rsid w:val="00A85349"/>
    <w:rsid w:val="00A85867"/>
    <w:rsid w:val="00A86392"/>
    <w:rsid w:val="00A903CB"/>
    <w:rsid w:val="00A93656"/>
    <w:rsid w:val="00A96969"/>
    <w:rsid w:val="00A977F0"/>
    <w:rsid w:val="00A97D24"/>
    <w:rsid w:val="00AA0617"/>
    <w:rsid w:val="00AA17AA"/>
    <w:rsid w:val="00AA203D"/>
    <w:rsid w:val="00AA45D1"/>
    <w:rsid w:val="00AA6863"/>
    <w:rsid w:val="00AC405D"/>
    <w:rsid w:val="00AC42C4"/>
    <w:rsid w:val="00AC4C14"/>
    <w:rsid w:val="00AC50B4"/>
    <w:rsid w:val="00AC754D"/>
    <w:rsid w:val="00AD2229"/>
    <w:rsid w:val="00AD683F"/>
    <w:rsid w:val="00AE09A7"/>
    <w:rsid w:val="00AE6E3B"/>
    <w:rsid w:val="00AE7427"/>
    <w:rsid w:val="00AF6EB3"/>
    <w:rsid w:val="00B027AD"/>
    <w:rsid w:val="00B06BC5"/>
    <w:rsid w:val="00B13AEA"/>
    <w:rsid w:val="00B1665C"/>
    <w:rsid w:val="00B17AC1"/>
    <w:rsid w:val="00B21612"/>
    <w:rsid w:val="00B23CF8"/>
    <w:rsid w:val="00B254FC"/>
    <w:rsid w:val="00B27FC3"/>
    <w:rsid w:val="00B32F90"/>
    <w:rsid w:val="00B34730"/>
    <w:rsid w:val="00B34F1F"/>
    <w:rsid w:val="00B36AF1"/>
    <w:rsid w:val="00B37A95"/>
    <w:rsid w:val="00B42026"/>
    <w:rsid w:val="00B43245"/>
    <w:rsid w:val="00B47076"/>
    <w:rsid w:val="00B5194B"/>
    <w:rsid w:val="00B54BED"/>
    <w:rsid w:val="00B57203"/>
    <w:rsid w:val="00B57921"/>
    <w:rsid w:val="00B669EA"/>
    <w:rsid w:val="00B744A5"/>
    <w:rsid w:val="00B7599A"/>
    <w:rsid w:val="00B833BA"/>
    <w:rsid w:val="00B84BFD"/>
    <w:rsid w:val="00B94651"/>
    <w:rsid w:val="00BA0BC2"/>
    <w:rsid w:val="00BA1E2D"/>
    <w:rsid w:val="00BB579F"/>
    <w:rsid w:val="00BB5AEE"/>
    <w:rsid w:val="00BB6564"/>
    <w:rsid w:val="00BB7539"/>
    <w:rsid w:val="00BC20C6"/>
    <w:rsid w:val="00BC4376"/>
    <w:rsid w:val="00BC4394"/>
    <w:rsid w:val="00BC467D"/>
    <w:rsid w:val="00BC4682"/>
    <w:rsid w:val="00BD0A6E"/>
    <w:rsid w:val="00BD6C7C"/>
    <w:rsid w:val="00BE17C6"/>
    <w:rsid w:val="00BE6A8B"/>
    <w:rsid w:val="00BF1A52"/>
    <w:rsid w:val="00C07718"/>
    <w:rsid w:val="00C111A1"/>
    <w:rsid w:val="00C14C9A"/>
    <w:rsid w:val="00C170DC"/>
    <w:rsid w:val="00C230E4"/>
    <w:rsid w:val="00C256ED"/>
    <w:rsid w:val="00C25FB8"/>
    <w:rsid w:val="00C26DE4"/>
    <w:rsid w:val="00C31264"/>
    <w:rsid w:val="00C32751"/>
    <w:rsid w:val="00C33DEE"/>
    <w:rsid w:val="00C45F47"/>
    <w:rsid w:val="00C55B3A"/>
    <w:rsid w:val="00C6026F"/>
    <w:rsid w:val="00C6227F"/>
    <w:rsid w:val="00C72E26"/>
    <w:rsid w:val="00C813BC"/>
    <w:rsid w:val="00C93F50"/>
    <w:rsid w:val="00C95877"/>
    <w:rsid w:val="00C96399"/>
    <w:rsid w:val="00C96805"/>
    <w:rsid w:val="00C97BE3"/>
    <w:rsid w:val="00CA61B5"/>
    <w:rsid w:val="00CA747F"/>
    <w:rsid w:val="00CA7D44"/>
    <w:rsid w:val="00CB5D75"/>
    <w:rsid w:val="00CB7235"/>
    <w:rsid w:val="00CB7935"/>
    <w:rsid w:val="00CC4795"/>
    <w:rsid w:val="00CC7759"/>
    <w:rsid w:val="00CD40A4"/>
    <w:rsid w:val="00CD5193"/>
    <w:rsid w:val="00CD70B9"/>
    <w:rsid w:val="00CE24BC"/>
    <w:rsid w:val="00CE5875"/>
    <w:rsid w:val="00CF1DEA"/>
    <w:rsid w:val="00CF733E"/>
    <w:rsid w:val="00D00D9D"/>
    <w:rsid w:val="00D02ADC"/>
    <w:rsid w:val="00D03E57"/>
    <w:rsid w:val="00D06576"/>
    <w:rsid w:val="00D101FB"/>
    <w:rsid w:val="00D12E1B"/>
    <w:rsid w:val="00D239D0"/>
    <w:rsid w:val="00D24385"/>
    <w:rsid w:val="00D26DF1"/>
    <w:rsid w:val="00D26EC1"/>
    <w:rsid w:val="00D305D5"/>
    <w:rsid w:val="00D3082F"/>
    <w:rsid w:val="00D34A17"/>
    <w:rsid w:val="00D36C94"/>
    <w:rsid w:val="00D4135C"/>
    <w:rsid w:val="00D4444A"/>
    <w:rsid w:val="00D549F4"/>
    <w:rsid w:val="00D55181"/>
    <w:rsid w:val="00D5571E"/>
    <w:rsid w:val="00D63CE4"/>
    <w:rsid w:val="00D64527"/>
    <w:rsid w:val="00D83138"/>
    <w:rsid w:val="00D845BC"/>
    <w:rsid w:val="00D8480B"/>
    <w:rsid w:val="00D875D7"/>
    <w:rsid w:val="00D94A54"/>
    <w:rsid w:val="00DA0A0A"/>
    <w:rsid w:val="00DB1DD5"/>
    <w:rsid w:val="00DB37C7"/>
    <w:rsid w:val="00DB4BC7"/>
    <w:rsid w:val="00DC1234"/>
    <w:rsid w:val="00DC198A"/>
    <w:rsid w:val="00DD1BC7"/>
    <w:rsid w:val="00DD419B"/>
    <w:rsid w:val="00DD5079"/>
    <w:rsid w:val="00DD7C92"/>
    <w:rsid w:val="00DD7F1C"/>
    <w:rsid w:val="00DF070D"/>
    <w:rsid w:val="00DF1970"/>
    <w:rsid w:val="00DF5E2D"/>
    <w:rsid w:val="00DF7A0E"/>
    <w:rsid w:val="00DF7DE8"/>
    <w:rsid w:val="00E11EE0"/>
    <w:rsid w:val="00E1280F"/>
    <w:rsid w:val="00E17A8E"/>
    <w:rsid w:val="00E21948"/>
    <w:rsid w:val="00E23C58"/>
    <w:rsid w:val="00E30191"/>
    <w:rsid w:val="00E319B5"/>
    <w:rsid w:val="00E33096"/>
    <w:rsid w:val="00E331F4"/>
    <w:rsid w:val="00E37560"/>
    <w:rsid w:val="00E40CF9"/>
    <w:rsid w:val="00E41B7C"/>
    <w:rsid w:val="00E4413C"/>
    <w:rsid w:val="00E4750E"/>
    <w:rsid w:val="00E47B46"/>
    <w:rsid w:val="00E56B10"/>
    <w:rsid w:val="00E62233"/>
    <w:rsid w:val="00E64305"/>
    <w:rsid w:val="00E70715"/>
    <w:rsid w:val="00E7094F"/>
    <w:rsid w:val="00E76FDB"/>
    <w:rsid w:val="00E82DF8"/>
    <w:rsid w:val="00E84A9C"/>
    <w:rsid w:val="00E856C0"/>
    <w:rsid w:val="00E858B7"/>
    <w:rsid w:val="00E8713E"/>
    <w:rsid w:val="00E92168"/>
    <w:rsid w:val="00E93E55"/>
    <w:rsid w:val="00E95454"/>
    <w:rsid w:val="00E9726C"/>
    <w:rsid w:val="00EA66F0"/>
    <w:rsid w:val="00EB09FD"/>
    <w:rsid w:val="00EB7948"/>
    <w:rsid w:val="00EC6643"/>
    <w:rsid w:val="00EC6858"/>
    <w:rsid w:val="00ED0DDE"/>
    <w:rsid w:val="00ED3414"/>
    <w:rsid w:val="00ED5D4F"/>
    <w:rsid w:val="00EE06A0"/>
    <w:rsid w:val="00EE27F6"/>
    <w:rsid w:val="00EE3FA3"/>
    <w:rsid w:val="00EE6D01"/>
    <w:rsid w:val="00EF3E9F"/>
    <w:rsid w:val="00EF42DD"/>
    <w:rsid w:val="00EF65FB"/>
    <w:rsid w:val="00F0682A"/>
    <w:rsid w:val="00F10041"/>
    <w:rsid w:val="00F1592E"/>
    <w:rsid w:val="00F15CD7"/>
    <w:rsid w:val="00F23544"/>
    <w:rsid w:val="00F26721"/>
    <w:rsid w:val="00F27682"/>
    <w:rsid w:val="00F304F2"/>
    <w:rsid w:val="00F3137B"/>
    <w:rsid w:val="00F36C9C"/>
    <w:rsid w:val="00F43BEC"/>
    <w:rsid w:val="00F45125"/>
    <w:rsid w:val="00F451DB"/>
    <w:rsid w:val="00F46E19"/>
    <w:rsid w:val="00F5111A"/>
    <w:rsid w:val="00F5744C"/>
    <w:rsid w:val="00F61EFC"/>
    <w:rsid w:val="00F6273E"/>
    <w:rsid w:val="00F6439F"/>
    <w:rsid w:val="00F64674"/>
    <w:rsid w:val="00F705A3"/>
    <w:rsid w:val="00F73932"/>
    <w:rsid w:val="00F7587F"/>
    <w:rsid w:val="00F76554"/>
    <w:rsid w:val="00F77351"/>
    <w:rsid w:val="00F8381D"/>
    <w:rsid w:val="00F8671A"/>
    <w:rsid w:val="00F90E72"/>
    <w:rsid w:val="00F95CAE"/>
    <w:rsid w:val="00FA013C"/>
    <w:rsid w:val="00FA1BA8"/>
    <w:rsid w:val="00FA26ED"/>
    <w:rsid w:val="00FA615C"/>
    <w:rsid w:val="00FB012A"/>
    <w:rsid w:val="00FB1100"/>
    <w:rsid w:val="00FB1E3C"/>
    <w:rsid w:val="00FB3796"/>
    <w:rsid w:val="00FC4697"/>
    <w:rsid w:val="00FC6FED"/>
    <w:rsid w:val="00FE169F"/>
    <w:rsid w:val="00FE33E6"/>
    <w:rsid w:val="00FE4C1D"/>
    <w:rsid w:val="00FE5F2B"/>
    <w:rsid w:val="00FF0038"/>
    <w:rsid w:val="00FF2F9A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6F74"/>
  <w15:docId w15:val="{A892C547-516F-4F3A-95D1-EB1BB14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EF"/>
    <w:rPr>
      <w:lang w:val="pl-PL"/>
    </w:rPr>
  </w:style>
  <w:style w:type="paragraph" w:styleId="Nagwek1">
    <w:name w:val="heading 1"/>
    <w:basedOn w:val="Bezodstpw"/>
    <w:next w:val="Normalny"/>
    <w:link w:val="Nagwek1Znak"/>
    <w:qFormat/>
    <w:rsid w:val="00343BE1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026885"/>
    <w:pPr>
      <w:numPr>
        <w:numId w:val="2"/>
      </w:numPr>
      <w:outlineLvl w:val="1"/>
    </w:pPr>
    <w:rPr>
      <w:b w:val="0"/>
      <w:sz w:val="24"/>
      <w:szCs w:val="24"/>
    </w:rPr>
  </w:style>
  <w:style w:type="paragraph" w:styleId="Nagwek3">
    <w:name w:val="heading 3"/>
    <w:basedOn w:val="Nagwek1"/>
    <w:next w:val="Normalny"/>
    <w:link w:val="Nagwek3Znak"/>
    <w:unhideWhenUsed/>
    <w:qFormat/>
    <w:rsid w:val="00FB012A"/>
    <w:pPr>
      <w:numPr>
        <w:ilvl w:val="2"/>
      </w:numPr>
      <w:outlineLvl w:val="2"/>
    </w:pPr>
    <w:rPr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167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1167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1167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nhideWhenUsed/>
    <w:qFormat/>
    <w:rsid w:val="001167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7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7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1167F8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67F8"/>
  </w:style>
  <w:style w:type="character" w:customStyle="1" w:styleId="Nagwek1Znak">
    <w:name w:val="Nagłówek 1 Znak"/>
    <w:basedOn w:val="Domylnaczcionkaakapitu"/>
    <w:link w:val="Nagwek1"/>
    <w:rsid w:val="00343BE1"/>
    <w:rPr>
      <w:b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rsid w:val="00026885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rsid w:val="00FB012A"/>
    <w:rPr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67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7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7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7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7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7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F8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7F8"/>
    <w:pPr>
      <w:outlineLvl w:val="9"/>
    </w:pPr>
    <w:rPr>
      <w:lang w:bidi="en-US"/>
    </w:rPr>
  </w:style>
  <w:style w:type="paragraph" w:styleId="Tytu">
    <w:name w:val="Title"/>
    <w:basedOn w:val="Normalny"/>
    <w:next w:val="Normalny"/>
    <w:link w:val="TytuZnak"/>
    <w:qFormat/>
    <w:rsid w:val="001167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67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7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67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167F8"/>
    <w:rPr>
      <w:b/>
      <w:bCs/>
    </w:rPr>
  </w:style>
  <w:style w:type="character" w:styleId="Uwydatnienie">
    <w:name w:val="Emphasis"/>
    <w:uiPriority w:val="20"/>
    <w:qFormat/>
    <w:rsid w:val="001167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aliases w:val="L1,Numerowanie,Tytuły tabel i wykresów,Podsis rysunku,CW_Lista,sw tekst,Adresat stanowisko,List Paragraph,Akapit z listą BS"/>
    <w:basedOn w:val="Normalny"/>
    <w:link w:val="AkapitzlistZnak"/>
    <w:uiPriority w:val="34"/>
    <w:qFormat/>
    <w:rsid w:val="001167F8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List Paragraph Znak,Akapit z listą BS Znak"/>
    <w:link w:val="Akapitzlist"/>
    <w:uiPriority w:val="34"/>
    <w:qFormat/>
    <w:locked/>
    <w:rsid w:val="00B06BC5"/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167F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67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7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7F8"/>
    <w:rPr>
      <w:b/>
      <w:bCs/>
      <w:i/>
      <w:iCs/>
    </w:rPr>
  </w:style>
  <w:style w:type="character" w:styleId="Wyrnieniedelikatne">
    <w:name w:val="Subtle Emphasis"/>
    <w:uiPriority w:val="19"/>
    <w:qFormat/>
    <w:rsid w:val="001167F8"/>
    <w:rPr>
      <w:i/>
      <w:iCs/>
    </w:rPr>
  </w:style>
  <w:style w:type="character" w:styleId="Wyrnienieintensywne">
    <w:name w:val="Intense Emphasis"/>
    <w:uiPriority w:val="21"/>
    <w:qFormat/>
    <w:rsid w:val="001167F8"/>
    <w:rPr>
      <w:b/>
      <w:bCs/>
    </w:rPr>
  </w:style>
  <w:style w:type="character" w:styleId="Odwoaniedelikatne">
    <w:name w:val="Subtle Reference"/>
    <w:uiPriority w:val="31"/>
    <w:qFormat/>
    <w:rsid w:val="001167F8"/>
    <w:rPr>
      <w:smallCaps/>
    </w:rPr>
  </w:style>
  <w:style w:type="character" w:styleId="Odwoanieintensywne">
    <w:name w:val="Intense Reference"/>
    <w:uiPriority w:val="32"/>
    <w:qFormat/>
    <w:rsid w:val="001167F8"/>
    <w:rPr>
      <w:smallCaps/>
      <w:spacing w:val="5"/>
      <w:u w:val="single"/>
    </w:rPr>
  </w:style>
  <w:style w:type="character" w:styleId="Tytuksiki">
    <w:name w:val="Book Title"/>
    <w:uiPriority w:val="33"/>
    <w:qFormat/>
    <w:rsid w:val="001167F8"/>
    <w:rPr>
      <w:i/>
      <w:i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3137B"/>
    <w:pPr>
      <w:tabs>
        <w:tab w:val="left" w:pos="660"/>
        <w:tab w:val="lef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46E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6E19"/>
  </w:style>
  <w:style w:type="paragraph" w:styleId="Stopka">
    <w:name w:val="footer"/>
    <w:basedOn w:val="Normalny"/>
    <w:link w:val="Stopka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6E1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57806"/>
    <w:pPr>
      <w:spacing w:after="100"/>
      <w:ind w:left="220"/>
    </w:pPr>
  </w:style>
  <w:style w:type="table" w:styleId="Tabela-Siatka">
    <w:name w:val="Table Grid"/>
    <w:basedOn w:val="Standardowy"/>
    <w:uiPriority w:val="59"/>
    <w:rsid w:val="00E9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02C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331F4"/>
    <w:pPr>
      <w:spacing w:after="100" w:line="276" w:lineRule="auto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31F4"/>
    <w:pPr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31F4"/>
    <w:pPr>
      <w:spacing w:after="100" w:line="276" w:lineRule="auto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31F4"/>
    <w:pPr>
      <w:spacing w:after="100" w:line="276" w:lineRule="auto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31F4"/>
    <w:pPr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31F4"/>
    <w:pPr>
      <w:spacing w:after="100" w:line="276" w:lineRule="auto"/>
      <w:ind w:left="176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C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C73"/>
    <w:rPr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54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544"/>
    <w:rPr>
      <w:vertAlign w:val="superscript"/>
    </w:rPr>
  </w:style>
  <w:style w:type="table" w:customStyle="1" w:styleId="Tabelasiatki2akcent21">
    <w:name w:val="Tabela siatki 2 — akcent 21"/>
    <w:basedOn w:val="Standardowy"/>
    <w:uiPriority w:val="47"/>
    <w:rsid w:val="008E0B7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4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235"/>
    <w:pPr>
      <w:spacing w:after="0"/>
    </w:pPr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233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233"/>
    <w:rPr>
      <w:rFonts w:ascii="Consolas" w:hAnsi="Consolas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67E7B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5020F"/>
    <w:pPr>
      <w:widowControl w:val="0"/>
      <w:autoSpaceDE w:val="0"/>
      <w:autoSpaceDN w:val="0"/>
      <w:spacing w:after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020F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20F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5020F"/>
    <w:pPr>
      <w:widowControl w:val="0"/>
      <w:autoSpaceDE w:val="0"/>
      <w:autoSpaceDN w:val="0"/>
      <w:spacing w:after="0"/>
      <w:ind w:left="69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0E45EF"/>
    <w:pPr>
      <w:suppressAutoHyphens/>
      <w:autoSpaceDE w:val="0"/>
      <w:spacing w:after="0"/>
    </w:pPr>
    <w:rPr>
      <w:rFonts w:ascii="Arial" w:eastAsia="Calibri" w:hAnsi="Arial" w:cs="Arial"/>
      <w:color w:val="000000"/>
      <w:sz w:val="24"/>
      <w:szCs w:val="24"/>
      <w:lang w:val="pl-PL" w:eastAsia="ar-SA"/>
    </w:rPr>
  </w:style>
  <w:style w:type="paragraph" w:customStyle="1" w:styleId="Lista1">
    <w:name w:val="Lista1"/>
    <w:basedOn w:val="Normalny"/>
    <w:rsid w:val="00073191"/>
    <w:pPr>
      <w:widowControl w:val="0"/>
      <w:suppressAutoHyphens/>
      <w:spacing w:after="0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73191"/>
    <w:pPr>
      <w:suppressAutoHyphens/>
      <w:spacing w:after="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Bodytext">
    <w:name w:val="Body text_"/>
    <w:basedOn w:val="Domylnaczcionkaakapitu"/>
    <w:link w:val="Tekstpodstawowy2"/>
    <w:uiPriority w:val="99"/>
    <w:locked/>
    <w:rsid w:val="00BB6564"/>
    <w:rPr>
      <w:rFonts w:ascii="Palatino Linotype" w:hAnsi="Palatino Linotype" w:cs="Palatino Linotype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uiPriority w:val="99"/>
    <w:rsid w:val="00BB6564"/>
    <w:pPr>
      <w:shd w:val="clear" w:color="auto" w:fill="FFFFFF"/>
      <w:spacing w:after="0" w:line="418" w:lineRule="exact"/>
      <w:ind w:hanging="740"/>
    </w:pPr>
    <w:rPr>
      <w:rFonts w:ascii="Palatino Linotype" w:hAnsi="Palatino Linotype" w:cs="Palatino Linotype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725D0D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 w:eastAsia="pl-PL"/>
    </w:rPr>
  </w:style>
  <w:style w:type="paragraph" w:customStyle="1" w:styleId="ScheduleNumberedSalans">
    <w:name w:val="Schedule Numbered Salans"/>
    <w:basedOn w:val="Normalny"/>
    <w:next w:val="Normalny"/>
    <w:rsid w:val="00725D0D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 w:eastAsia="pl-PL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355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3552F0"/>
    <w:rPr>
      <w:lang w:val="pl-PL"/>
    </w:rPr>
  </w:style>
  <w:style w:type="paragraph" w:customStyle="1" w:styleId="Listalpha1Salans">
    <w:name w:val="List alpha 1 Salans"/>
    <w:basedOn w:val="Normalny"/>
    <w:next w:val="Tekstpodstawowy"/>
    <w:qFormat/>
    <w:rsid w:val="003552F0"/>
    <w:pPr>
      <w:tabs>
        <w:tab w:val="num" w:pos="709"/>
      </w:tabs>
      <w:spacing w:before="120" w:after="120" w:line="288" w:lineRule="auto"/>
      <w:ind w:left="709" w:hanging="709"/>
      <w:jc w:val="both"/>
    </w:pPr>
    <w:rPr>
      <w:rFonts w:ascii="Arial" w:eastAsia="Times New Roman" w:hAnsi="Arial"/>
      <w:kern w:val="20"/>
      <w:szCs w:val="24"/>
      <w:lang w:val="en-US" w:eastAsia="pl-PL"/>
    </w:rPr>
  </w:style>
  <w:style w:type="paragraph" w:customStyle="1" w:styleId="Listalpha2Salans">
    <w:name w:val="List alpha 2 Salans"/>
    <w:basedOn w:val="Listalpha1Salans"/>
    <w:next w:val="Tekstpodstawowy20"/>
    <w:qFormat/>
    <w:rsid w:val="003552F0"/>
    <w:pPr>
      <w:tabs>
        <w:tab w:val="clear" w:pos="709"/>
        <w:tab w:val="num" w:pos="1418"/>
      </w:tabs>
      <w:ind w:left="1418"/>
    </w:pPr>
  </w:style>
  <w:style w:type="paragraph" w:customStyle="1" w:styleId="Listalpha3Salans">
    <w:name w:val="List alpha 3 Salans"/>
    <w:basedOn w:val="Listalpha2Salans"/>
    <w:next w:val="Tekstpodstawowy3"/>
    <w:qFormat/>
    <w:rsid w:val="003552F0"/>
    <w:pPr>
      <w:tabs>
        <w:tab w:val="clear" w:pos="1418"/>
        <w:tab w:val="num" w:pos="2126"/>
      </w:tabs>
      <w:ind w:left="2126" w:hanging="708"/>
    </w:pPr>
  </w:style>
  <w:style w:type="paragraph" w:customStyle="1" w:styleId="Listalpha4Salans">
    <w:name w:val="List alpha 4 Salans"/>
    <w:basedOn w:val="Listalpha3Salans"/>
    <w:next w:val="Normalny"/>
    <w:qFormat/>
    <w:rsid w:val="003552F0"/>
    <w:pPr>
      <w:tabs>
        <w:tab w:val="clear" w:pos="2126"/>
        <w:tab w:val="num" w:pos="2835"/>
      </w:tabs>
      <w:ind w:left="2835" w:hanging="70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5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52F0"/>
    <w:rPr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3552F0"/>
    <w:pPr>
      <w:spacing w:before="120" w:line="288" w:lineRule="auto"/>
      <w:ind w:left="360" w:firstLine="360"/>
      <w:jc w:val="both"/>
    </w:pPr>
    <w:rPr>
      <w:rFonts w:ascii="Arial" w:eastAsia="Times New Roman" w:hAnsi="Arial"/>
      <w:kern w:val="20"/>
      <w:szCs w:val="24"/>
      <w:lang w:val="en-US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552F0"/>
    <w:rPr>
      <w:rFonts w:ascii="Arial" w:eastAsia="Times New Roman" w:hAnsi="Arial"/>
      <w:kern w:val="20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5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52F0"/>
    <w:rPr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9AB.629B85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9AB.629B85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3154-EC93-4B9C-816E-48C6B03B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5962</Words>
  <Characters>35773</Characters>
  <Application>Microsoft Office Word</Application>
  <DocSecurity>0</DocSecurity>
  <Lines>298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Mine Master sp. z o.o.</Company>
  <LinksUpToDate>false</LinksUpToDate>
  <CharactersWithSpaces>41652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Szurlej</dc:creator>
  <cp:lastModifiedBy>Małgorzata Dobrzyńska-Dąbska</cp:lastModifiedBy>
  <cp:revision>2</cp:revision>
  <cp:lastPrinted>2019-12-23T14:26:00Z</cp:lastPrinted>
  <dcterms:created xsi:type="dcterms:W3CDTF">2020-08-28T08:11:00Z</dcterms:created>
  <dcterms:modified xsi:type="dcterms:W3CDTF">2020-08-28T08:11:00Z</dcterms:modified>
</cp:coreProperties>
</file>